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809BD" w14:textId="77777777" w:rsidR="00A50911" w:rsidRDefault="00A50911" w:rsidP="00D06FEE">
      <w:pPr>
        <w:pStyle w:val="Tittel"/>
        <w:jc w:val="center"/>
      </w:pPr>
    </w:p>
    <w:p w14:paraId="554A8907" w14:textId="77777777" w:rsidR="00A50911" w:rsidRDefault="00A50911" w:rsidP="00D06FEE">
      <w:pPr>
        <w:pStyle w:val="Tittel"/>
        <w:jc w:val="center"/>
      </w:pPr>
    </w:p>
    <w:p w14:paraId="2777A4A4" w14:textId="77777777" w:rsidR="00A50911" w:rsidRDefault="00A50911" w:rsidP="00D06FEE">
      <w:pPr>
        <w:pStyle w:val="Tittel"/>
        <w:jc w:val="center"/>
      </w:pPr>
    </w:p>
    <w:p w14:paraId="33F3EBEA" w14:textId="77777777" w:rsidR="00A50911" w:rsidRDefault="00A50911" w:rsidP="00D06FEE">
      <w:pPr>
        <w:pStyle w:val="Tittel"/>
        <w:jc w:val="center"/>
      </w:pPr>
    </w:p>
    <w:p w14:paraId="152A9B4C" w14:textId="4B7B9263" w:rsidR="00AA1963" w:rsidRPr="00286C4D" w:rsidRDefault="00286C4D" w:rsidP="002A3627">
      <w:pPr>
        <w:jc w:val="center"/>
        <w:rPr>
          <w:sz w:val="72"/>
          <w:szCs w:val="72"/>
        </w:rPr>
      </w:pPr>
      <w:r w:rsidRPr="005245BE">
        <w:rPr>
          <w:b/>
          <w:sz w:val="72"/>
          <w:szCs w:val="72"/>
          <w:rPrChange w:id="0" w:author="Dorothea Blix" w:date="2015-12-01T16:46:00Z">
            <w:rPr>
              <w:sz w:val="72"/>
              <w:szCs w:val="72"/>
            </w:rPr>
          </w:rPrChange>
        </w:rPr>
        <w:t xml:space="preserve">INVITASJON TIL </w:t>
      </w:r>
      <w:r w:rsidR="002A3627">
        <w:rPr>
          <w:b/>
          <w:sz w:val="72"/>
          <w:szCs w:val="72"/>
        </w:rPr>
        <w:t xml:space="preserve">Coop Nordlandscup </w:t>
      </w:r>
    </w:p>
    <w:p w14:paraId="4001162D" w14:textId="77777777" w:rsidR="00BF320B" w:rsidRPr="00286C4D" w:rsidRDefault="00BF320B" w:rsidP="00BF320B">
      <w:pPr>
        <w:rPr>
          <w:sz w:val="72"/>
          <w:szCs w:val="72"/>
        </w:rPr>
      </w:pPr>
    </w:p>
    <w:p w14:paraId="04BC9597" w14:textId="77777777" w:rsidR="00BF320B" w:rsidRDefault="00BF320B" w:rsidP="00BF320B"/>
    <w:p w14:paraId="51C38225" w14:textId="77777777" w:rsidR="00BF320B" w:rsidRPr="00BF320B" w:rsidRDefault="00BF320B" w:rsidP="00BF320B"/>
    <w:p w14:paraId="5464996F" w14:textId="3FF2290F" w:rsidR="00BF320B" w:rsidRDefault="00BF320B"/>
    <w:p w14:paraId="325F28EB" w14:textId="77777777" w:rsidR="00BF320B" w:rsidRDefault="00BF320B">
      <w:r>
        <w:br w:type="page"/>
      </w:r>
    </w:p>
    <w:p w14:paraId="07B180F0" w14:textId="6AD39F93" w:rsidR="00BF320B" w:rsidRDefault="00BF320B" w:rsidP="00BF320B">
      <w:pPr>
        <w:pStyle w:val="Tittel"/>
      </w:pPr>
      <w:r>
        <w:lastRenderedPageBreak/>
        <w:t xml:space="preserve">Velkommen </w:t>
      </w:r>
      <w:r w:rsidR="001A11BE">
        <w:t>til Coop</w:t>
      </w:r>
      <w:r w:rsidR="002A3627">
        <w:t xml:space="preserve"> Nordlandscup </w:t>
      </w:r>
    </w:p>
    <w:p w14:paraId="3FAC2831" w14:textId="77777777" w:rsidR="00F53313" w:rsidRPr="00F53313" w:rsidRDefault="00F53313" w:rsidP="00F53313"/>
    <w:p w14:paraId="25814074" w14:textId="77777777" w:rsidR="00BF320B" w:rsidRPr="007274B7" w:rsidRDefault="00BF320B" w:rsidP="00BF320B">
      <w:r w:rsidRPr="007274B7">
        <w:br w:type="page"/>
      </w:r>
    </w:p>
    <w:p w14:paraId="6A92686C" w14:textId="77777777" w:rsidR="00BF320B" w:rsidRPr="007274B7" w:rsidRDefault="00BF320B" w:rsidP="0041446E">
      <w:pPr>
        <w:pStyle w:val="Overskrift1"/>
      </w:pPr>
      <w:r w:rsidRPr="007274B7">
        <w:lastRenderedPageBreak/>
        <w:t>Kontaktinformasjon og funksjoner</w:t>
      </w:r>
    </w:p>
    <w:p w14:paraId="0DBCDF9D" w14:textId="2A924A78" w:rsidR="00F55CBF" w:rsidRPr="00897DE5" w:rsidRDefault="00D0419D" w:rsidP="00D374EC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897DE5">
        <w:rPr>
          <w:rFonts w:asciiTheme="minorHAnsi" w:hAnsiTheme="minorHAnsi"/>
          <w:color w:val="000000"/>
          <w:sz w:val="22"/>
          <w:szCs w:val="22"/>
        </w:rPr>
        <w:t>Rennleder:</w:t>
      </w:r>
      <w:r w:rsidRPr="00897DE5">
        <w:rPr>
          <w:rFonts w:asciiTheme="minorHAnsi" w:hAnsiTheme="minorHAnsi"/>
          <w:color w:val="000000"/>
          <w:sz w:val="22"/>
          <w:szCs w:val="22"/>
        </w:rPr>
        <w:tab/>
      </w:r>
      <w:r w:rsidR="00BF320B" w:rsidRPr="00897DE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07558" w:rsidRPr="00897DE5">
        <w:rPr>
          <w:rFonts w:asciiTheme="minorHAnsi" w:hAnsiTheme="minorHAnsi"/>
          <w:color w:val="000000"/>
          <w:sz w:val="22"/>
          <w:szCs w:val="22"/>
        </w:rPr>
        <w:tab/>
      </w:r>
      <w:r w:rsidR="00707558" w:rsidRPr="00897DE5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</w:p>
    <w:p w14:paraId="30023E87" w14:textId="493FA2C1" w:rsidR="006D6DB4" w:rsidRPr="007274B7" w:rsidRDefault="006D6DB4" w:rsidP="00D374EC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7274B7">
        <w:rPr>
          <w:rFonts w:asciiTheme="minorHAnsi" w:hAnsiTheme="minorHAnsi"/>
          <w:color w:val="000000"/>
          <w:sz w:val="22"/>
          <w:szCs w:val="22"/>
        </w:rPr>
        <w:t>Ass. Rennleder:</w:t>
      </w:r>
      <w:r w:rsidRPr="007274B7">
        <w:rPr>
          <w:rFonts w:asciiTheme="minorHAnsi" w:hAnsiTheme="minorHAnsi"/>
          <w:color w:val="000000"/>
          <w:sz w:val="22"/>
          <w:szCs w:val="22"/>
        </w:rPr>
        <w:tab/>
      </w:r>
      <w:r w:rsidRPr="007274B7">
        <w:rPr>
          <w:rFonts w:asciiTheme="minorHAnsi" w:hAnsiTheme="minorHAnsi"/>
          <w:color w:val="000000"/>
          <w:sz w:val="22"/>
          <w:szCs w:val="22"/>
        </w:rPr>
        <w:tab/>
      </w:r>
      <w:r w:rsidRPr="007274B7">
        <w:rPr>
          <w:rFonts w:asciiTheme="minorHAnsi" w:hAnsiTheme="minorHAnsi"/>
          <w:color w:val="000000"/>
          <w:sz w:val="22"/>
          <w:szCs w:val="22"/>
        </w:rPr>
        <w:tab/>
      </w:r>
      <w:r w:rsidR="00767CDC" w:rsidRPr="007274B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2F8FA94" w14:textId="295392B1" w:rsidR="009A15DB" w:rsidRPr="007274B7" w:rsidRDefault="00CA1986" w:rsidP="00D374EC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rFonts w:asciiTheme="minorHAnsi" w:hAnsiTheme="minorHAnsi"/>
          <w:i/>
          <w:color w:val="000000"/>
          <w:sz w:val="22"/>
          <w:szCs w:val="22"/>
        </w:rPr>
      </w:pPr>
      <w:r w:rsidRPr="007274B7">
        <w:rPr>
          <w:rStyle w:val="Utheving"/>
          <w:rFonts w:asciiTheme="minorHAnsi" w:eastAsiaTheme="majorEastAsia" w:hAnsiTheme="minorHAnsi"/>
          <w:i w:val="0"/>
          <w:sz w:val="22"/>
          <w:szCs w:val="22"/>
        </w:rPr>
        <w:t>TD:</w:t>
      </w:r>
      <w:r w:rsidRPr="007274B7">
        <w:rPr>
          <w:rStyle w:val="Utheving"/>
          <w:rFonts w:asciiTheme="minorHAnsi" w:eastAsiaTheme="majorEastAsia" w:hAnsiTheme="minorHAnsi"/>
          <w:i w:val="0"/>
          <w:sz w:val="22"/>
          <w:szCs w:val="22"/>
        </w:rPr>
        <w:tab/>
      </w:r>
      <w:r w:rsidRPr="007274B7">
        <w:rPr>
          <w:rStyle w:val="Utheving"/>
          <w:rFonts w:asciiTheme="minorHAnsi" w:eastAsiaTheme="majorEastAsia" w:hAnsiTheme="minorHAnsi"/>
          <w:i w:val="0"/>
          <w:sz w:val="22"/>
          <w:szCs w:val="22"/>
        </w:rPr>
        <w:tab/>
      </w:r>
      <w:r w:rsidRPr="007274B7">
        <w:rPr>
          <w:rStyle w:val="Utheving"/>
          <w:rFonts w:asciiTheme="minorHAnsi" w:eastAsiaTheme="majorEastAsia" w:hAnsiTheme="minorHAnsi"/>
          <w:i w:val="0"/>
          <w:sz w:val="22"/>
          <w:szCs w:val="22"/>
        </w:rPr>
        <w:tab/>
      </w:r>
      <w:r w:rsidR="00C65800" w:rsidRPr="007274B7">
        <w:rPr>
          <w:rStyle w:val="Utheving"/>
          <w:rFonts w:asciiTheme="minorHAnsi" w:eastAsiaTheme="majorEastAsia" w:hAnsiTheme="minorHAnsi"/>
          <w:i w:val="0"/>
          <w:sz w:val="22"/>
          <w:szCs w:val="22"/>
        </w:rPr>
        <w:tab/>
      </w:r>
    </w:p>
    <w:p w14:paraId="54B1F04F" w14:textId="062F5C35" w:rsidR="00CA1986" w:rsidRDefault="00CA1986" w:rsidP="00CA1986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rFonts w:asciiTheme="minorHAnsi" w:hAnsiTheme="minorHAnsi"/>
          <w:color w:val="000000"/>
          <w:sz w:val="22"/>
          <w:szCs w:val="22"/>
          <w:lang w:val="nn-NO"/>
        </w:rPr>
      </w:pPr>
      <w:r w:rsidRPr="006D6DB4">
        <w:rPr>
          <w:rFonts w:asciiTheme="minorHAnsi" w:hAnsiTheme="minorHAnsi"/>
          <w:color w:val="000000"/>
          <w:sz w:val="22"/>
          <w:szCs w:val="22"/>
          <w:lang w:val="nn-NO"/>
        </w:rPr>
        <w:t xml:space="preserve">Løypesjef: </w:t>
      </w:r>
      <w:r w:rsidRPr="006D6DB4">
        <w:rPr>
          <w:rFonts w:asciiTheme="minorHAnsi" w:hAnsiTheme="minorHAnsi"/>
          <w:color w:val="000000"/>
          <w:sz w:val="22"/>
          <w:szCs w:val="22"/>
          <w:lang w:val="nn-NO"/>
        </w:rPr>
        <w:tab/>
      </w:r>
      <w:r w:rsidRPr="006D6DB4">
        <w:rPr>
          <w:rFonts w:asciiTheme="minorHAnsi" w:hAnsiTheme="minorHAnsi"/>
          <w:color w:val="000000"/>
          <w:sz w:val="22"/>
          <w:szCs w:val="22"/>
          <w:lang w:val="nn-NO"/>
        </w:rPr>
        <w:tab/>
      </w:r>
      <w:r w:rsidRPr="006D6DB4">
        <w:rPr>
          <w:rFonts w:asciiTheme="minorHAnsi" w:hAnsiTheme="minorHAnsi"/>
          <w:color w:val="000000"/>
          <w:sz w:val="22"/>
          <w:szCs w:val="22"/>
          <w:lang w:val="nn-NO"/>
        </w:rPr>
        <w:tab/>
      </w:r>
    </w:p>
    <w:p w14:paraId="495CD9F2" w14:textId="61F110CE" w:rsidR="009A15DB" w:rsidRDefault="00CA1986" w:rsidP="00D374EC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Jury: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14:paraId="0A21EB30" w14:textId="781E8779" w:rsidR="00BF320B" w:rsidRPr="007274B7" w:rsidRDefault="006D6DB4" w:rsidP="00D374EC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7274B7">
        <w:rPr>
          <w:rFonts w:asciiTheme="minorHAnsi" w:hAnsiTheme="minorHAnsi"/>
          <w:color w:val="000000"/>
          <w:sz w:val="22"/>
          <w:szCs w:val="22"/>
        </w:rPr>
        <w:t>Starter</w:t>
      </w:r>
      <w:r w:rsidR="00BF320B" w:rsidRPr="007274B7">
        <w:rPr>
          <w:rFonts w:asciiTheme="minorHAnsi" w:hAnsiTheme="minorHAnsi"/>
          <w:color w:val="000000"/>
          <w:sz w:val="22"/>
          <w:szCs w:val="22"/>
        </w:rPr>
        <w:t>:</w:t>
      </w:r>
      <w:r w:rsidR="00D0419D" w:rsidRPr="007274B7">
        <w:rPr>
          <w:rFonts w:asciiTheme="minorHAnsi" w:hAnsiTheme="minorHAnsi"/>
          <w:color w:val="000000"/>
          <w:sz w:val="22"/>
          <w:szCs w:val="22"/>
        </w:rPr>
        <w:tab/>
      </w:r>
      <w:r w:rsidR="00D374EC" w:rsidRPr="007274B7">
        <w:rPr>
          <w:rFonts w:asciiTheme="minorHAnsi" w:hAnsiTheme="minorHAnsi"/>
          <w:color w:val="000000"/>
          <w:sz w:val="22"/>
          <w:szCs w:val="22"/>
        </w:rPr>
        <w:tab/>
      </w:r>
      <w:r w:rsidRPr="007274B7">
        <w:rPr>
          <w:rFonts w:asciiTheme="minorHAnsi" w:hAnsiTheme="minorHAnsi"/>
          <w:color w:val="000000"/>
          <w:sz w:val="22"/>
          <w:szCs w:val="22"/>
        </w:rPr>
        <w:tab/>
      </w:r>
      <w:r w:rsidR="00D374EC" w:rsidRPr="007274B7">
        <w:rPr>
          <w:rFonts w:asciiTheme="minorHAnsi" w:hAnsiTheme="minorHAnsi"/>
          <w:color w:val="000000"/>
          <w:sz w:val="22"/>
          <w:szCs w:val="22"/>
        </w:rPr>
        <w:tab/>
      </w:r>
    </w:p>
    <w:p w14:paraId="4CE89F7C" w14:textId="46402897" w:rsidR="00D8415F" w:rsidRPr="007274B7" w:rsidRDefault="00D8415F" w:rsidP="00D374EC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7274B7">
        <w:rPr>
          <w:rFonts w:asciiTheme="minorHAnsi" w:hAnsiTheme="minorHAnsi"/>
          <w:sz w:val="22"/>
          <w:szCs w:val="22"/>
        </w:rPr>
        <w:t>Speaker:</w:t>
      </w:r>
      <w:r w:rsidRPr="007274B7">
        <w:rPr>
          <w:rFonts w:asciiTheme="minorHAnsi" w:hAnsiTheme="minorHAnsi"/>
          <w:sz w:val="22"/>
          <w:szCs w:val="22"/>
        </w:rPr>
        <w:tab/>
      </w:r>
      <w:r w:rsidRPr="007274B7">
        <w:rPr>
          <w:rFonts w:asciiTheme="minorHAnsi" w:hAnsiTheme="minorHAnsi"/>
          <w:sz w:val="22"/>
          <w:szCs w:val="22"/>
        </w:rPr>
        <w:tab/>
      </w:r>
      <w:r w:rsidRPr="007274B7">
        <w:rPr>
          <w:rFonts w:asciiTheme="minorHAnsi" w:hAnsiTheme="minorHAnsi"/>
          <w:sz w:val="22"/>
          <w:szCs w:val="22"/>
        </w:rPr>
        <w:tab/>
      </w:r>
    </w:p>
    <w:p w14:paraId="524854D9" w14:textId="2661F79B" w:rsidR="00CA1986" w:rsidRPr="002A3627" w:rsidRDefault="00AA1963" w:rsidP="00CA1986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rFonts w:asciiTheme="minorHAnsi" w:hAnsiTheme="minorHAnsi"/>
          <w:color w:val="000000"/>
          <w:sz w:val="22"/>
          <w:szCs w:val="22"/>
          <w:lang w:val="nn-NO"/>
        </w:rPr>
      </w:pPr>
      <w:r w:rsidRPr="002A3627">
        <w:rPr>
          <w:rFonts w:asciiTheme="minorHAnsi" w:hAnsiTheme="minorHAnsi"/>
          <w:color w:val="000000"/>
          <w:sz w:val="22"/>
          <w:szCs w:val="22"/>
          <w:lang w:val="nn-NO"/>
        </w:rPr>
        <w:t xml:space="preserve">Media </w:t>
      </w:r>
      <w:r w:rsidR="00CA1986" w:rsidRPr="002A3627">
        <w:rPr>
          <w:rFonts w:asciiTheme="minorHAnsi" w:hAnsiTheme="minorHAnsi"/>
          <w:color w:val="000000"/>
          <w:sz w:val="22"/>
          <w:szCs w:val="22"/>
          <w:lang w:val="nn-NO"/>
        </w:rPr>
        <w:t xml:space="preserve">/informasjon: </w:t>
      </w:r>
      <w:r w:rsidR="00CA1986" w:rsidRPr="002A3627">
        <w:rPr>
          <w:rFonts w:asciiTheme="minorHAnsi" w:hAnsiTheme="minorHAnsi"/>
          <w:color w:val="000000"/>
          <w:sz w:val="22"/>
          <w:szCs w:val="22"/>
          <w:lang w:val="nn-NO"/>
        </w:rPr>
        <w:tab/>
      </w:r>
      <w:r w:rsidR="00CA1986" w:rsidRPr="002A3627">
        <w:rPr>
          <w:rFonts w:asciiTheme="minorHAnsi" w:hAnsiTheme="minorHAnsi"/>
          <w:color w:val="000000"/>
          <w:sz w:val="22"/>
          <w:szCs w:val="22"/>
          <w:lang w:val="nn-NO"/>
        </w:rPr>
        <w:tab/>
      </w:r>
      <w:r w:rsidR="00707558" w:rsidRPr="002A3627">
        <w:rPr>
          <w:rFonts w:asciiTheme="minorHAnsi" w:hAnsiTheme="minorHAnsi"/>
          <w:color w:val="000000"/>
          <w:sz w:val="22"/>
          <w:szCs w:val="22"/>
          <w:lang w:val="nn-NO"/>
        </w:rPr>
        <w:t xml:space="preserve"> </w:t>
      </w:r>
    </w:p>
    <w:p w14:paraId="1975BD7F" w14:textId="1764CB7B" w:rsidR="00BF320B" w:rsidRPr="0041446E" w:rsidRDefault="00BF320B" w:rsidP="00D374EC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41446E">
        <w:rPr>
          <w:rFonts w:asciiTheme="minorHAnsi" w:hAnsiTheme="minorHAnsi"/>
          <w:color w:val="000000"/>
          <w:sz w:val="22"/>
          <w:szCs w:val="22"/>
        </w:rPr>
        <w:t xml:space="preserve">Tidtakersjef: </w:t>
      </w:r>
      <w:r w:rsidR="00D374EC">
        <w:rPr>
          <w:rFonts w:asciiTheme="minorHAnsi" w:hAnsiTheme="minorHAnsi"/>
          <w:color w:val="000000"/>
          <w:sz w:val="22"/>
          <w:szCs w:val="22"/>
        </w:rPr>
        <w:tab/>
      </w:r>
      <w:r w:rsidR="00D374EC">
        <w:rPr>
          <w:rFonts w:asciiTheme="minorHAnsi" w:hAnsiTheme="minorHAnsi"/>
          <w:color w:val="000000"/>
          <w:sz w:val="22"/>
          <w:szCs w:val="22"/>
        </w:rPr>
        <w:tab/>
      </w:r>
      <w:r w:rsidR="00D374EC">
        <w:rPr>
          <w:rFonts w:asciiTheme="minorHAnsi" w:hAnsiTheme="minorHAnsi"/>
          <w:color w:val="000000"/>
          <w:sz w:val="22"/>
          <w:szCs w:val="22"/>
        </w:rPr>
        <w:tab/>
      </w:r>
    </w:p>
    <w:p w14:paraId="154111C6" w14:textId="10DEDCD1" w:rsidR="0040331D" w:rsidRPr="0041446E" w:rsidRDefault="006D6DB4" w:rsidP="00D374EC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ins w:id="1" w:author="Dorothea Blix" w:date="2015-12-01T20:29:00Z"/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Premiering</w:t>
      </w:r>
      <w:r w:rsidR="00BF320B" w:rsidRPr="0041446E">
        <w:rPr>
          <w:rFonts w:asciiTheme="minorHAnsi" w:hAnsiTheme="minorHAnsi"/>
          <w:color w:val="000000"/>
          <w:sz w:val="22"/>
          <w:szCs w:val="22"/>
        </w:rPr>
        <w:t xml:space="preserve">: 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897DE5">
        <w:rPr>
          <w:rFonts w:asciiTheme="minorHAnsi" w:hAnsiTheme="minorHAnsi"/>
          <w:color w:val="000000"/>
          <w:sz w:val="22"/>
          <w:szCs w:val="22"/>
        </w:rPr>
        <w:tab/>
      </w:r>
      <w:r w:rsidR="00897DE5">
        <w:rPr>
          <w:rFonts w:asciiTheme="minorHAnsi" w:hAnsiTheme="minorHAnsi"/>
          <w:color w:val="000000"/>
          <w:sz w:val="22"/>
          <w:szCs w:val="22"/>
        </w:rPr>
        <w:tab/>
      </w:r>
    </w:p>
    <w:p w14:paraId="2614F7AB" w14:textId="77B6B0E5" w:rsidR="005B1D25" w:rsidDel="008A5F6F" w:rsidRDefault="005B1D25">
      <w:pPr>
        <w:rPr>
          <w:ins w:id="2" w:author="Finstad, Martin" w:date="2015-11-15T18:53:00Z"/>
          <w:del w:id="3" w:author="Dorothea Blix" w:date="2015-11-17T18:39:00Z"/>
        </w:rPr>
      </w:pPr>
      <w:ins w:id="4" w:author="Finstad, Martin" w:date="2015-11-15T18:53:00Z">
        <w:del w:id="5" w:author="Dorothea Blix" w:date="2015-11-17T18:39:00Z">
          <w:r w:rsidDel="008A5F6F">
            <w:delText>Sanitet</w:delText>
          </w:r>
        </w:del>
      </w:ins>
    </w:p>
    <w:p w14:paraId="28350EB0" w14:textId="449023D6" w:rsidR="00AA1963" w:rsidRDefault="005B1D25">
      <w:pPr>
        <w:pStyle w:val="NormalWeb"/>
        <w:pBdr>
          <w:top w:val="dotted" w:sz="6" w:space="0" w:color="CCCCCC"/>
          <w:left w:val="dotted" w:sz="6" w:space="0" w:color="CCCCCC"/>
          <w:bottom w:val="dotted" w:sz="6" w:space="0" w:color="CCCCCC"/>
          <w:right w:val="dotted" w:sz="6" w:space="0" w:color="CCCCCC"/>
        </w:pBdr>
        <w:spacing w:line="276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pPrChange w:id="6" w:author="Dorothea Blix" w:date="2015-11-17T18:39:00Z">
          <w:pPr/>
        </w:pPrChange>
      </w:pPr>
      <w:ins w:id="7" w:author="Finstad, Martin" w:date="2015-11-15T18:53:00Z">
        <w:del w:id="8" w:author="Dorothea Blix" w:date="2015-11-17T18:39:00Z">
          <w:r w:rsidDel="008A5F6F">
            <w:delText>Viktige tlf.nr</w:delText>
          </w:r>
        </w:del>
      </w:ins>
      <w:r w:rsidR="00AA1963">
        <w:br w:type="page"/>
      </w:r>
    </w:p>
    <w:p w14:paraId="0BF07DA5" w14:textId="209D84DE" w:rsidR="002A3627" w:rsidRPr="002A3627" w:rsidRDefault="00F55CBF" w:rsidP="000B24F7">
      <w:pPr>
        <w:pStyle w:val="Overskrift1"/>
      </w:pPr>
      <w:r w:rsidRPr="0041446E">
        <w:lastRenderedPageBreak/>
        <w:t>Løypekart</w:t>
      </w:r>
      <w:bookmarkStart w:id="9" w:name="_GoBack"/>
      <w:bookmarkEnd w:id="9"/>
    </w:p>
    <w:p w14:paraId="193E90B9" w14:textId="1042C7C7" w:rsidR="000C3C9A" w:rsidRDefault="000C3C9A" w:rsidP="000C3C9A">
      <w:pPr>
        <w:pStyle w:val="Overskrift1"/>
      </w:pPr>
      <w:r>
        <w:t>Trening</w:t>
      </w:r>
    </w:p>
    <w:p w14:paraId="3DEE9C20" w14:textId="77777777" w:rsidR="00F55CBF" w:rsidRDefault="00F55CBF" w:rsidP="0041446E">
      <w:pPr>
        <w:pStyle w:val="Overskrift1"/>
      </w:pPr>
      <w:commentRangeStart w:id="10"/>
      <w:r w:rsidRPr="0041446E">
        <w:t>Rennprogram</w:t>
      </w:r>
      <w:commentRangeEnd w:id="10"/>
      <w:r w:rsidR="00907457">
        <w:rPr>
          <w:rStyle w:val="Merknadsreferanse"/>
          <w:rFonts w:asciiTheme="minorHAnsi" w:eastAsiaTheme="minorHAnsi" w:hAnsiTheme="minorHAnsi" w:cstheme="minorBidi"/>
          <w:color w:val="auto"/>
        </w:rPr>
        <w:commentReference w:id="10"/>
      </w:r>
    </w:p>
    <w:p w14:paraId="2C8D2CAA" w14:textId="75A23A19" w:rsidR="00767CDC" w:rsidRPr="00767CDC" w:rsidDel="00C8238C" w:rsidRDefault="00767CDC" w:rsidP="00767CDC">
      <w:pPr>
        <w:rPr>
          <w:del w:id="11" w:author="Dorothea Blix" w:date="2015-11-18T13:46:00Z"/>
        </w:rPr>
      </w:pPr>
    </w:p>
    <w:p w14:paraId="0A9AEAB5" w14:textId="2BE58EA1" w:rsidR="00E24CAA" w:rsidRDefault="00E24CAA" w:rsidP="000B24F7">
      <w:pPr>
        <w:pStyle w:val="Overskrift1"/>
      </w:pPr>
      <w:r w:rsidRPr="00076D9C">
        <w:rPr>
          <w:rPrChange w:id="12" w:author="Dorothea Blix" w:date="2015-11-23T12:08:00Z">
            <w:rPr>
              <w:lang w:val="nn-NO"/>
            </w:rPr>
          </w:rPrChange>
        </w:rPr>
        <w:t xml:space="preserve">Påmelding </w:t>
      </w:r>
      <w:r w:rsidR="00892D27">
        <w:t xml:space="preserve"> </w:t>
      </w:r>
    </w:p>
    <w:p w14:paraId="6BF99C64" w14:textId="6A75C7CC" w:rsidR="00C64002" w:rsidRPr="00E67139" w:rsidDel="008A5F6F" w:rsidRDefault="00C64002" w:rsidP="00E24CAA">
      <w:pPr>
        <w:rPr>
          <w:del w:id="13" w:author="Dorothea Blix" w:date="2015-11-17T18:32:00Z"/>
        </w:rPr>
      </w:pPr>
      <w:del w:id="14" w:author="Dorothea Blix" w:date="2015-11-17T18:32:00Z">
        <w:r w:rsidRPr="00AF2821" w:rsidDel="008A5F6F">
          <w:rPr>
            <w:color w:val="FF0000"/>
          </w:rPr>
          <w:delText>Faktura sendes ut</w:delText>
        </w:r>
        <w:r w:rsidR="00BA60AB" w:rsidRPr="00AF2821" w:rsidDel="008A5F6F">
          <w:rPr>
            <w:color w:val="FF0000"/>
          </w:rPr>
          <w:delText xml:space="preserve"> elektronisk til </w:delText>
        </w:r>
        <w:r w:rsidRPr="00AF2821" w:rsidDel="008A5F6F">
          <w:rPr>
            <w:color w:val="FF0000"/>
          </w:rPr>
          <w:delText>klubb</w:delText>
        </w:r>
        <w:r w:rsidR="00BA60AB" w:rsidRPr="00AF2821" w:rsidDel="008A5F6F">
          <w:rPr>
            <w:color w:val="FF0000"/>
          </w:rPr>
          <w:delText>ene</w:delText>
        </w:r>
        <w:r w:rsidR="0014640C" w:rsidRPr="00AF2821" w:rsidDel="008A5F6F">
          <w:rPr>
            <w:color w:val="FF0000"/>
          </w:rPr>
          <w:delText xml:space="preserve"> så snart påmeldingslistene er verifisert</w:delText>
        </w:r>
        <w:r w:rsidR="00BA60AB" w:rsidRPr="00AF2821" w:rsidDel="008A5F6F">
          <w:rPr>
            <w:color w:val="FF0000"/>
          </w:rPr>
          <w:delText xml:space="preserve"> </w:delText>
        </w:r>
        <w:commentRangeStart w:id="15"/>
        <w:r w:rsidR="00BA60AB" w:rsidRPr="00AF2821" w:rsidDel="008A5F6F">
          <w:rPr>
            <w:color w:val="FF0000"/>
          </w:rPr>
          <w:delText xml:space="preserve">(frist for å melde feil i listene er </w:delText>
        </w:r>
        <w:r w:rsidR="00AA1963" w:rsidRPr="00AF2821" w:rsidDel="008A5F6F">
          <w:rPr>
            <w:color w:val="FF0000"/>
          </w:rPr>
          <w:delText>xxxxx</w:delText>
        </w:r>
        <w:r w:rsidR="00BA60AB" w:rsidRPr="00AF2821" w:rsidDel="008A5F6F">
          <w:rPr>
            <w:color w:val="FF0000"/>
          </w:rPr>
          <w:delText>)</w:delText>
        </w:r>
        <w:r w:rsidR="0014640C" w:rsidRPr="00AF2821" w:rsidDel="008A5F6F">
          <w:rPr>
            <w:color w:val="FF0000"/>
          </w:rPr>
          <w:delText xml:space="preserve">. </w:delText>
        </w:r>
        <w:commentRangeEnd w:id="15"/>
        <w:r w:rsidR="00907457" w:rsidDel="008A5F6F">
          <w:rPr>
            <w:rStyle w:val="Merknadsreferanse"/>
          </w:rPr>
          <w:commentReference w:id="15"/>
        </w:r>
        <w:commentRangeStart w:id="16"/>
        <w:r w:rsidR="0014640C" w:rsidRPr="00AF2821" w:rsidDel="008A5F6F">
          <w:rPr>
            <w:color w:val="FF0000"/>
          </w:rPr>
          <w:delText xml:space="preserve">Påmeldingsavgiften </w:delText>
        </w:r>
        <w:r w:rsidRPr="00AF2821" w:rsidDel="008A5F6F">
          <w:rPr>
            <w:color w:val="FF0000"/>
          </w:rPr>
          <w:delText xml:space="preserve">må være betalt før </w:delText>
        </w:r>
        <w:r w:rsidR="00892D27" w:rsidRPr="00AF2821" w:rsidDel="008A5F6F">
          <w:rPr>
            <w:color w:val="FF0000"/>
          </w:rPr>
          <w:delText xml:space="preserve">utlevering av </w:delText>
        </w:r>
        <w:r w:rsidRPr="00AF2821" w:rsidDel="008A5F6F">
          <w:rPr>
            <w:color w:val="FF0000"/>
          </w:rPr>
          <w:delText>start</w:delText>
        </w:r>
        <w:r w:rsidR="00892D27" w:rsidRPr="00AF2821" w:rsidDel="008A5F6F">
          <w:rPr>
            <w:color w:val="FF0000"/>
          </w:rPr>
          <w:delText>n</w:delText>
        </w:r>
        <w:r w:rsidR="00D0419D" w:rsidRPr="00AF2821" w:rsidDel="008A5F6F">
          <w:rPr>
            <w:color w:val="FF0000"/>
          </w:rPr>
          <w:delText>um</w:delText>
        </w:r>
        <w:r w:rsidR="00892D27" w:rsidRPr="00AF2821" w:rsidDel="008A5F6F">
          <w:rPr>
            <w:color w:val="FF0000"/>
          </w:rPr>
          <w:delText>r</w:delText>
        </w:r>
        <w:r w:rsidR="00D0419D" w:rsidRPr="00AF2821" w:rsidDel="008A5F6F">
          <w:rPr>
            <w:color w:val="FF0000"/>
          </w:rPr>
          <w:delText>e</w:delText>
        </w:r>
        <w:r w:rsidRPr="00AF2821" w:rsidDel="008A5F6F">
          <w:rPr>
            <w:color w:val="FF0000"/>
          </w:rPr>
          <w:delText>.</w:delText>
        </w:r>
        <w:r w:rsidR="00D0419D" w:rsidRPr="00AF2821" w:rsidDel="008A5F6F">
          <w:rPr>
            <w:color w:val="FF0000"/>
          </w:rPr>
          <w:delText xml:space="preserve"> </w:delText>
        </w:r>
        <w:r w:rsidR="00E67139" w:rsidRPr="00AF2821" w:rsidDel="008A5F6F">
          <w:rPr>
            <w:rFonts w:ascii="Calibri" w:hAnsi="Calibri"/>
            <w:color w:val="FF0000"/>
            <w:shd w:val="clear" w:color="auto" w:fill="FFFFFF"/>
          </w:rPr>
          <w:delText>Ta med kvittering fra nettbank (eller tilsvarende) til rennkontoret ved henting av startnummer for klubben</w:delText>
        </w:r>
        <w:r w:rsidR="00E67139" w:rsidRPr="00E67139" w:rsidDel="008A5F6F">
          <w:rPr>
            <w:rFonts w:ascii="Calibri" w:hAnsi="Calibri"/>
            <w:color w:val="222222"/>
            <w:shd w:val="clear" w:color="auto" w:fill="FFFFFF"/>
          </w:rPr>
          <w:delText>.</w:delText>
        </w:r>
        <w:r w:rsidR="008F6486" w:rsidDel="008A5F6F">
          <w:rPr>
            <w:rFonts w:ascii="Calibri" w:hAnsi="Calibri"/>
            <w:color w:val="222222"/>
            <w:shd w:val="clear" w:color="auto" w:fill="FFFFFF"/>
          </w:rPr>
          <w:delText xml:space="preserve"> </w:delText>
        </w:r>
        <w:commentRangeEnd w:id="16"/>
        <w:r w:rsidR="00907457" w:rsidDel="008A5F6F">
          <w:rPr>
            <w:rStyle w:val="Merknadsreferanse"/>
          </w:rPr>
          <w:commentReference w:id="16"/>
        </w:r>
        <w:r w:rsidR="008F6486" w:rsidRPr="008F6486" w:rsidDel="008A5F6F">
          <w:rPr>
            <w:rFonts w:ascii="Calibri" w:hAnsi="Calibri"/>
            <w:color w:val="FF0000"/>
            <w:shd w:val="clear" w:color="auto" w:fill="FFFFFF"/>
          </w:rPr>
          <w:delText>MARTIN/RON</w:delText>
        </w:r>
      </w:del>
    </w:p>
    <w:p w14:paraId="61F1A1B6" w14:textId="77777777" w:rsidR="00C64002" w:rsidRPr="0041446E" w:rsidRDefault="00C64002" w:rsidP="0041446E">
      <w:pPr>
        <w:pStyle w:val="Overskrift1"/>
      </w:pPr>
      <w:r w:rsidRPr="0041446E">
        <w:t xml:space="preserve">Startlister </w:t>
      </w:r>
    </w:p>
    <w:p w14:paraId="586EA39B" w14:textId="3CF12BCA" w:rsidR="00C64002" w:rsidRPr="0041446E" w:rsidRDefault="00C64002" w:rsidP="0041446E">
      <w:pPr>
        <w:pStyle w:val="Overskrift1"/>
      </w:pPr>
      <w:r w:rsidRPr="0041446E">
        <w:t>Tidtaking</w:t>
      </w:r>
      <w:r w:rsidR="00E67139">
        <w:t xml:space="preserve"> – brikker - startnumre</w:t>
      </w:r>
    </w:p>
    <w:p w14:paraId="43A2AF79" w14:textId="5727DAC6" w:rsidR="00C64002" w:rsidRPr="0041446E" w:rsidRDefault="00C64002" w:rsidP="0041446E">
      <w:pPr>
        <w:pStyle w:val="Overskrift1"/>
      </w:pPr>
      <w:r w:rsidRPr="0041446E">
        <w:t>Rennkontor</w:t>
      </w:r>
    </w:p>
    <w:p w14:paraId="713F2E9D" w14:textId="282C391B" w:rsidR="0041446E" w:rsidRDefault="0041446E" w:rsidP="00842638">
      <w:pPr>
        <w:pStyle w:val="Overskrift1"/>
      </w:pPr>
      <w:r w:rsidRPr="00AF27C4">
        <w:t>Lagledermøter</w:t>
      </w:r>
    </w:p>
    <w:p w14:paraId="606516F2" w14:textId="43F5FD7F" w:rsidR="009A2134" w:rsidDel="009A2134" w:rsidRDefault="009A2134" w:rsidP="009A2134">
      <w:pPr>
        <w:pStyle w:val="Overskrift1"/>
        <w:rPr>
          <w:del w:id="17" w:author="Dorothea Blix" w:date="2015-12-01T16:53:00Z"/>
          <w:moveTo w:id="18" w:author="Dorothea Blix" w:date="2015-12-01T16:53:00Z"/>
        </w:rPr>
      </w:pPr>
      <w:moveToRangeStart w:id="19" w:author="Dorothea Blix" w:date="2015-12-01T16:53:00Z" w:name="move436752110"/>
      <w:moveTo w:id="20" w:author="Dorothea Blix" w:date="2015-12-01T16:53:00Z">
        <w:del w:id="21" w:author="Dorothea Blix" w:date="2015-12-01T16:53:00Z">
          <w:r w:rsidDel="009A2134">
            <w:delText>Resultatlister</w:delText>
          </w:r>
        </w:del>
      </w:moveTo>
    </w:p>
    <w:p w14:paraId="212E320C" w14:textId="0014E5BE" w:rsidR="009A2134" w:rsidDel="009A2134" w:rsidRDefault="009A2134" w:rsidP="009A2134">
      <w:pPr>
        <w:rPr>
          <w:del w:id="22" w:author="Dorothea Blix" w:date="2015-12-01T16:53:00Z"/>
          <w:moveTo w:id="23" w:author="Dorothea Blix" w:date="2015-12-01T16:53:00Z"/>
        </w:rPr>
      </w:pPr>
      <w:moveTo w:id="24" w:author="Dorothea Blix" w:date="2015-12-01T16:53:00Z">
        <w:del w:id="25" w:author="Dorothea Blix" w:date="2015-12-01T16:53:00Z">
          <w:r w:rsidDel="009A2134">
            <w:delText xml:space="preserve">De offisielle resultatlistene legges ut på </w:delText>
          </w:r>
          <w:commentRangeStart w:id="26"/>
          <w:r w:rsidDel="009A2134">
            <w:delText>hjemmesiden</w:delText>
          </w:r>
          <w:commentRangeEnd w:id="26"/>
          <w:r w:rsidDel="009A2134">
            <w:rPr>
              <w:rStyle w:val="Merknadsreferanse"/>
            </w:rPr>
            <w:commentReference w:id="26"/>
          </w:r>
          <w:r w:rsidDel="009A2134">
            <w:delText>. Foreløpige lister henges opp på Rennkontoret.</w:delText>
          </w:r>
        </w:del>
      </w:moveTo>
    </w:p>
    <w:moveToRangeEnd w:id="19"/>
    <w:p w14:paraId="0E5A52D2" w14:textId="77777777" w:rsidR="009A2134" w:rsidRDefault="009A2134" w:rsidP="009A2134">
      <w:pPr>
        <w:pStyle w:val="Overskrift1"/>
        <w:rPr>
          <w:ins w:id="27" w:author="Dorothea Blix" w:date="2015-12-01T16:53:00Z"/>
        </w:rPr>
      </w:pPr>
      <w:ins w:id="28" w:author="Dorothea Blix" w:date="2015-12-01T16:53:00Z">
        <w:r>
          <w:t>Resultatlister</w:t>
        </w:r>
      </w:ins>
    </w:p>
    <w:p w14:paraId="1FEC2D35" w14:textId="2DB5F462" w:rsidR="0041446E" w:rsidRPr="00AF2821" w:rsidDel="008A5F6F" w:rsidRDefault="0041446E" w:rsidP="00C64002">
      <w:pPr>
        <w:rPr>
          <w:del w:id="29" w:author="Dorothea Blix" w:date="2015-11-17T18:37:00Z"/>
          <w:color w:val="FF0000"/>
        </w:rPr>
      </w:pPr>
      <w:commentRangeStart w:id="30"/>
      <w:del w:id="31" w:author="Dorothea Blix" w:date="2015-11-17T18:37:00Z">
        <w:r w:rsidRPr="00AF2821" w:rsidDel="008A5F6F">
          <w:rPr>
            <w:color w:val="FF0000"/>
          </w:rPr>
          <w:delText xml:space="preserve">Lørdag </w:delText>
        </w:r>
        <w:r w:rsidR="00D0419D" w:rsidRPr="00AF2821" w:rsidDel="008A5F6F">
          <w:rPr>
            <w:color w:val="FF0000"/>
          </w:rPr>
          <w:delText>kl.</w:delText>
        </w:r>
        <w:r w:rsidR="00AF2821" w:rsidRPr="00AF2821" w:rsidDel="008A5F6F">
          <w:rPr>
            <w:color w:val="FF0000"/>
          </w:rPr>
          <w:delText>15:00 ????????</w:delText>
        </w:r>
        <w:r w:rsidRPr="00AF2821" w:rsidDel="008A5F6F">
          <w:rPr>
            <w:color w:val="FF0000"/>
          </w:rPr>
          <w:delText xml:space="preserve"> </w:delText>
        </w:r>
        <w:commentRangeEnd w:id="30"/>
        <w:r w:rsidR="00C41836" w:rsidDel="008A5F6F">
          <w:rPr>
            <w:rStyle w:val="Merknadsreferanse"/>
          </w:rPr>
          <w:commentReference w:id="30"/>
        </w:r>
      </w:del>
    </w:p>
    <w:p w14:paraId="428EFA95" w14:textId="2E33F45A" w:rsidR="0014640C" w:rsidDel="009A2134" w:rsidRDefault="0041446E" w:rsidP="00C64002">
      <w:pPr>
        <w:rPr>
          <w:del w:id="32" w:author="Dorothea Blix" w:date="2015-12-01T16:52:00Z"/>
        </w:rPr>
      </w:pPr>
      <w:del w:id="33" w:author="Dorothea Blix" w:date="2015-12-01T16:52:00Z">
        <w:r w:rsidDel="009A2134">
          <w:delText>For</w:delText>
        </w:r>
        <w:r w:rsidR="007147C1" w:rsidDel="009A2134">
          <w:delText xml:space="preserve"> </w:delText>
        </w:r>
        <w:r w:rsidR="00AF2821" w:rsidDel="009A2134">
          <w:delText>aktuelle oppdateringer og endringer</w:delText>
        </w:r>
      </w:del>
      <w:ins w:id="34" w:author="Finstad, Martin" w:date="2015-11-15T18:41:00Z">
        <w:del w:id="35" w:author="Dorothea Blix" w:date="2015-12-01T16:52:00Z">
          <w:r w:rsidR="00C41836" w:rsidDel="009A2134">
            <w:delText xml:space="preserve"> -</w:delText>
          </w:r>
        </w:del>
      </w:ins>
      <w:del w:id="36" w:author="Dorothea Blix" w:date="2015-12-01T16:52:00Z">
        <w:r w:rsidR="00AF2821" w:rsidDel="009A2134">
          <w:delText xml:space="preserve"> se våre hjemmesider.</w:delText>
        </w:r>
      </w:del>
    </w:p>
    <w:p w14:paraId="37DE8A51" w14:textId="2E04B3D9" w:rsidR="00107751" w:rsidRDefault="00107751" w:rsidP="00107751">
      <w:pPr>
        <w:pStyle w:val="Overskrift1"/>
      </w:pPr>
      <w:r>
        <w:t xml:space="preserve">Protester </w:t>
      </w:r>
    </w:p>
    <w:p w14:paraId="21C8C570" w14:textId="77777777" w:rsidR="0071509A" w:rsidRDefault="0071509A" w:rsidP="0071509A">
      <w:pPr>
        <w:pStyle w:val="Overskrift1"/>
      </w:pPr>
      <w:r>
        <w:t>Parkering</w:t>
      </w:r>
    </w:p>
    <w:p w14:paraId="3D49E30A" w14:textId="77777777" w:rsidR="00F17558" w:rsidRDefault="00F17558" w:rsidP="00F17558">
      <w:pPr>
        <w:pStyle w:val="Overskrift1"/>
      </w:pPr>
      <w:r>
        <w:t>Servering</w:t>
      </w:r>
    </w:p>
    <w:p w14:paraId="784E6ACC" w14:textId="7BD476C0" w:rsidR="0041446E" w:rsidDel="009A2134" w:rsidRDefault="0041446E" w:rsidP="0041446E">
      <w:pPr>
        <w:pStyle w:val="Overskrift1"/>
        <w:rPr>
          <w:moveFrom w:id="37" w:author="Dorothea Blix" w:date="2015-12-01T16:53:00Z"/>
        </w:rPr>
      </w:pPr>
      <w:moveFromRangeStart w:id="38" w:author="Dorothea Blix" w:date="2015-12-01T16:53:00Z" w:name="move436752110"/>
      <w:moveFrom w:id="39" w:author="Dorothea Blix" w:date="2015-12-01T16:53:00Z">
        <w:r w:rsidDel="009A2134">
          <w:t>Resultatlister</w:t>
        </w:r>
      </w:moveFrom>
    </w:p>
    <w:p w14:paraId="73640519" w14:textId="0684B84B" w:rsidR="0041446E" w:rsidDel="009A2134" w:rsidRDefault="002E4A0B" w:rsidP="00C64002">
      <w:pPr>
        <w:rPr>
          <w:moveFrom w:id="40" w:author="Dorothea Blix" w:date="2015-12-01T16:53:00Z"/>
        </w:rPr>
      </w:pPr>
      <w:moveFrom w:id="41" w:author="Dorothea Blix" w:date="2015-12-01T16:53:00Z">
        <w:r w:rsidDel="009A2134">
          <w:t xml:space="preserve">De </w:t>
        </w:r>
        <w:r w:rsidR="0041446E" w:rsidDel="009A2134">
          <w:t>offis</w:t>
        </w:r>
        <w:r w:rsidDel="009A2134">
          <w:t xml:space="preserve">ielle resultatlistene legges ut på </w:t>
        </w:r>
        <w:commentRangeStart w:id="42"/>
        <w:r w:rsidDel="009A2134">
          <w:t>hjemmesiden</w:t>
        </w:r>
        <w:commentRangeEnd w:id="42"/>
        <w:r w:rsidR="00C41836" w:rsidDel="009A2134">
          <w:rPr>
            <w:rStyle w:val="Merknadsreferanse"/>
          </w:rPr>
          <w:commentReference w:id="42"/>
        </w:r>
        <w:r w:rsidR="0041446E" w:rsidDel="009A2134">
          <w:t>.</w:t>
        </w:r>
        <w:r w:rsidDel="009A2134">
          <w:t xml:space="preserve"> Foreløpige lister henges opp på Rennkontoret.</w:t>
        </w:r>
      </w:moveFrom>
    </w:p>
    <w:moveFromRangeEnd w:id="38"/>
    <w:p w14:paraId="6882C543" w14:textId="7D7D90E7" w:rsidR="002E22D3" w:rsidRDefault="0071509A" w:rsidP="0071509A">
      <w:pPr>
        <w:pStyle w:val="Overskrift1"/>
      </w:pPr>
      <w:r>
        <w:t>Premieutdeling</w:t>
      </w:r>
      <w:r w:rsidR="008F6486">
        <w:t xml:space="preserve"> </w:t>
      </w:r>
      <w:del w:id="43" w:author="Dorothea Blix" w:date="2015-11-17T18:05:00Z">
        <w:r w:rsidR="008F6486" w:rsidDel="007375A8">
          <w:tab/>
        </w:r>
        <w:r w:rsidR="008F6486" w:rsidRPr="008F6486" w:rsidDel="007375A8">
          <w:rPr>
            <w:color w:val="FF0000"/>
          </w:rPr>
          <w:delText>ELIN/RON</w:delText>
        </w:r>
      </w:del>
    </w:p>
    <w:p w14:paraId="3EFDCF9D" w14:textId="77777777" w:rsidR="005B1D25" w:rsidDel="009A2134" w:rsidRDefault="005B1D25" w:rsidP="005B1D25">
      <w:pPr>
        <w:rPr>
          <w:del w:id="44" w:author="Dorothea Blix" w:date="2015-12-01T16:55:00Z"/>
        </w:rPr>
      </w:pPr>
    </w:p>
    <w:p w14:paraId="2A1299B8" w14:textId="77777777" w:rsidR="005B1D25" w:rsidRPr="005B1D25" w:rsidDel="007D6505" w:rsidRDefault="005B1D25" w:rsidP="005B1D25">
      <w:pPr>
        <w:rPr>
          <w:del w:id="45" w:author="Dorothea Blix" w:date="2015-12-01T20:26:00Z"/>
        </w:rPr>
      </w:pPr>
    </w:p>
    <w:p w14:paraId="3F200F21" w14:textId="75B9E7B6" w:rsidR="00D0419D" w:rsidDel="009A2134" w:rsidRDefault="00D0419D" w:rsidP="00D0419D">
      <w:pPr>
        <w:jc w:val="center"/>
        <w:rPr>
          <w:del w:id="46" w:author="Dorothea Blix" w:date="2015-12-01T16:54:00Z"/>
        </w:rPr>
      </w:pPr>
      <w:del w:id="47" w:author="Dorothea Blix" w:date="2015-12-01T16:54:00Z">
        <w:r w:rsidDel="009A2134">
          <w:delText>Vi takker alle våre sponsorer og samarbeidspartnere. Uten dere, in</w:delText>
        </w:r>
      </w:del>
      <w:ins w:id="48" w:author="Finstad, Martin" w:date="2015-11-15T18:45:00Z">
        <w:del w:id="49" w:author="Dorothea Blix" w:date="2015-12-01T16:54:00Z">
          <w:r w:rsidR="00B1661A" w:rsidDel="009A2134">
            <w:delText>tet KM</w:delText>
          </w:r>
        </w:del>
      </w:ins>
      <w:del w:id="50" w:author="Dorothea Blix" w:date="2015-12-01T16:54:00Z">
        <w:r w:rsidDel="009A2134">
          <w:delText>gen NNM:</w:delText>
        </w:r>
      </w:del>
    </w:p>
    <w:p w14:paraId="4BF12ECB" w14:textId="77FB392F" w:rsidR="00D0419D" w:rsidDel="009A2134" w:rsidRDefault="00D0419D" w:rsidP="00D0419D">
      <w:pPr>
        <w:jc w:val="center"/>
        <w:rPr>
          <w:del w:id="51" w:author="Dorothea Blix" w:date="2015-12-01T16:54:00Z"/>
        </w:rPr>
        <w:sectPr w:rsidR="00D0419D" w:rsidDel="009A2134" w:rsidSect="00D0419D">
          <w:headerReference w:type="default" r:id="rId9"/>
          <w:footerReference w:type="default" r:id="rId10"/>
          <w:type w:val="continuous"/>
          <w:pgSz w:w="11906" w:h="16838"/>
          <w:pgMar w:top="1276" w:right="1416" w:bottom="1276" w:left="1418" w:header="708" w:footer="708" w:gutter="0"/>
          <w:cols w:space="282"/>
          <w:docGrid w:linePitch="360"/>
        </w:sectPr>
      </w:pPr>
    </w:p>
    <w:p w14:paraId="7E9D0F5D" w14:textId="77777777" w:rsidR="00D0419D" w:rsidRDefault="00D0419D"/>
    <w:sectPr w:rsidR="00D0419D" w:rsidSect="00D0419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Finstad, Martin" w:date="2015-11-15T17:48:00Z" w:initials="MAF">
    <w:p w14:paraId="288DEE65" w14:textId="4CE26833" w:rsidR="00907457" w:rsidRDefault="00907457">
      <w:pPr>
        <w:pStyle w:val="Merknadstekst"/>
      </w:pPr>
      <w:r>
        <w:rPr>
          <w:rStyle w:val="Merknadsreferanse"/>
        </w:rPr>
        <w:annotationRef/>
      </w:r>
      <w:r>
        <w:t xml:space="preserve">Er dere helt sikker på starttidspunktene? </w:t>
      </w:r>
    </w:p>
  </w:comment>
  <w:comment w:id="15" w:author="Finstad, Martin" w:date="2015-11-15T17:55:00Z" w:initials="MAF">
    <w:p w14:paraId="606EC71B" w14:textId="6E008162" w:rsidR="00907457" w:rsidRDefault="00907457">
      <w:pPr>
        <w:pStyle w:val="Merknadstekst"/>
      </w:pPr>
      <w:r>
        <w:rPr>
          <w:rStyle w:val="Merknadsreferanse"/>
        </w:rPr>
        <w:annotationRef/>
      </w:r>
      <w:r>
        <w:t>Står lengre opp.</w:t>
      </w:r>
    </w:p>
  </w:comment>
  <w:comment w:id="16" w:author="Finstad, Martin" w:date="2015-11-15T18:27:00Z" w:initials="MAF">
    <w:p w14:paraId="247089A9" w14:textId="275E286B" w:rsidR="00907457" w:rsidRDefault="00907457">
      <w:pPr>
        <w:pStyle w:val="Merknadstekst"/>
      </w:pPr>
      <w:r>
        <w:rPr>
          <w:rStyle w:val="Merknadsreferanse"/>
        </w:rPr>
        <w:annotationRef/>
      </w:r>
      <w:r>
        <w:t>Jeg antar det vil v</w:t>
      </w:r>
      <w:r w:rsidR="00206B4B">
        <w:t xml:space="preserve">ære betalingsterminal i kafeen, slik at det vil være mulig for de som ikke har betalt å betale med kort der.  Unngå helst kontant betaling! Krev å få kvitteringen fra betalingsterminalen, evt </w:t>
      </w:r>
      <w:r w:rsidR="00CC2C04">
        <w:t xml:space="preserve">få "kunden" til å ta bilde med mobilen hvis de ikke vil gi den fra seg. Hvis de likevel ikke vil gi den fra seg fordi  egen klubb krever den for å få dekket startkontingenten, så </w:t>
      </w:r>
      <w:r w:rsidR="00206B4B">
        <w:t xml:space="preserve">ta bilde </w:t>
      </w:r>
      <w:r w:rsidR="00CC2C04">
        <w:t>selv og hekt utskrift (når den tid kommer) på</w:t>
      </w:r>
      <w:r w:rsidR="00206B4B">
        <w:t xml:space="preserve"> gjenparten av klubblista. Klubblistene settes i egen perm. Det er den enkleste måten å holde oversikten på. </w:t>
      </w:r>
    </w:p>
  </w:comment>
  <w:comment w:id="26" w:author="Finstad, Martin" w:date="2015-11-15T18:44:00Z" w:initials="MAF">
    <w:p w14:paraId="0442B65A" w14:textId="77777777" w:rsidR="009A2134" w:rsidRDefault="009A2134" w:rsidP="009A2134">
      <w:pPr>
        <w:pStyle w:val="Merknadstekst"/>
      </w:pPr>
      <w:r>
        <w:rPr>
          <w:rStyle w:val="Merknadsreferanse"/>
        </w:rPr>
        <w:annotationRef/>
      </w:r>
      <w:r>
        <w:t xml:space="preserve">Link, så det ikke er tvil om hvilken hjemmeside det er snakk om. </w:t>
      </w:r>
    </w:p>
  </w:comment>
  <w:comment w:id="30" w:author="Finstad, Martin" w:date="2015-11-15T18:41:00Z" w:initials="MAF">
    <w:p w14:paraId="093FF436" w14:textId="2036C389" w:rsidR="00C41836" w:rsidRDefault="00C41836">
      <w:pPr>
        <w:pStyle w:val="Merknadstekst"/>
      </w:pPr>
      <w:r>
        <w:rPr>
          <w:rStyle w:val="Merknadsreferanse"/>
        </w:rPr>
        <w:annotationRef/>
      </w:r>
      <w:r>
        <w:t>Det må vel skje noe ekstraordinært om det skal bli et lagledermøte nr 2?</w:t>
      </w:r>
    </w:p>
  </w:comment>
  <w:comment w:id="42" w:author="Finstad, Martin" w:date="2015-11-15T18:44:00Z" w:initials="MAF">
    <w:p w14:paraId="7B0BA67F" w14:textId="4743F1E8" w:rsidR="00C41836" w:rsidRDefault="00C41836">
      <w:pPr>
        <w:pStyle w:val="Merknadstekst"/>
      </w:pPr>
      <w:r>
        <w:rPr>
          <w:rStyle w:val="Merknadsreferanse"/>
        </w:rPr>
        <w:annotationRef/>
      </w:r>
      <w:r>
        <w:t xml:space="preserve">Link, så det ikke er tvil om hvilken hjemmeside det er snakk om.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8DEE65" w15:done="0"/>
  <w15:commentEx w15:paraId="606EC71B" w15:done="0"/>
  <w15:commentEx w15:paraId="247089A9" w15:done="0"/>
  <w15:commentEx w15:paraId="0442B65A" w15:done="0"/>
  <w15:commentEx w15:paraId="093FF436" w15:done="0"/>
  <w15:commentEx w15:paraId="7B0BA67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00FF" w14:textId="77777777" w:rsidR="00313CBC" w:rsidRDefault="00313CBC" w:rsidP="00D06FEE">
      <w:pPr>
        <w:spacing w:after="0" w:line="240" w:lineRule="auto"/>
      </w:pPr>
      <w:r>
        <w:separator/>
      </w:r>
    </w:p>
  </w:endnote>
  <w:endnote w:type="continuationSeparator" w:id="0">
    <w:p w14:paraId="10010917" w14:textId="77777777" w:rsidR="00313CBC" w:rsidRDefault="00313CBC" w:rsidP="00D0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D579" w14:textId="731D3738" w:rsidR="00E36C03" w:rsidRPr="00E36C03" w:rsidRDefault="00E36C03">
    <w:pPr>
      <w:pStyle w:val="Bunntekst"/>
      <w:rPr>
        <w:lang w:val="nn-NO"/>
        <w:rPrChange w:id="52" w:author="Dorothea Blix" w:date="2015-12-01T20:18:00Z">
          <w:rPr/>
        </w:rPrChange>
      </w:rPr>
    </w:pPr>
    <w:ins w:id="53" w:author="Dorothea Blix" w:date="2015-12-01T20:26:00Z">
      <w:r>
        <w:t xml:space="preserve"> </w:t>
      </w:r>
    </w:ins>
    <w:ins w:id="54" w:author="Dorothea Blix" w:date="2015-12-01T20:18:00Z">
      <w:r>
        <w:ptab w:relativeTo="margin" w:alignment="right" w:leader="none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6AFE" w14:textId="77777777" w:rsidR="00313CBC" w:rsidRDefault="00313CBC" w:rsidP="00D06FEE">
      <w:pPr>
        <w:spacing w:after="0" w:line="240" w:lineRule="auto"/>
      </w:pPr>
      <w:r>
        <w:separator/>
      </w:r>
    </w:p>
  </w:footnote>
  <w:footnote w:type="continuationSeparator" w:id="0">
    <w:p w14:paraId="4ACCFB79" w14:textId="77777777" w:rsidR="00313CBC" w:rsidRDefault="00313CBC" w:rsidP="00D0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DA47A" w14:textId="587EBF8E" w:rsidR="009E217F" w:rsidRDefault="002A3627">
    <w:pPr>
      <w:pStyle w:val="Topptekst"/>
    </w:pPr>
    <w:r>
      <w:rPr>
        <w:noProof/>
        <w:lang w:eastAsia="nb-NO"/>
      </w:rPr>
      <w:drawing>
        <wp:inline distT="0" distB="0" distL="0" distR="0" wp14:anchorId="11878F38" wp14:editId="35A1E01F">
          <wp:extent cx="1775512" cy="436245"/>
          <wp:effectExtent l="0" t="0" r="0" b="190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op nordl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458" cy="44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217F">
      <w:tab/>
    </w:r>
    <w:r w:rsidR="00286C4D">
      <w:tab/>
    </w:r>
    <w:r>
      <w:rPr>
        <w:noProof/>
        <w:lang w:eastAsia="nb-NO"/>
      </w:rPr>
      <w:drawing>
        <wp:inline distT="0" distB="0" distL="0" distR="0" wp14:anchorId="46142001" wp14:editId="0D1C9557">
          <wp:extent cx="919928" cy="795020"/>
          <wp:effectExtent l="0" t="0" r="0" b="5080"/>
          <wp:docPr id="5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734" cy="806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17F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rothea Blix">
    <w15:presenceInfo w15:providerId="AD" w15:userId="S-1-5-21-3251372351-1051569521-1296242998-93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EE"/>
    <w:rsid w:val="00076D9C"/>
    <w:rsid w:val="000B24F7"/>
    <w:rsid w:val="000B57CF"/>
    <w:rsid w:val="000C3C9A"/>
    <w:rsid w:val="000D04CF"/>
    <w:rsid w:val="00107751"/>
    <w:rsid w:val="0014640C"/>
    <w:rsid w:val="0016247E"/>
    <w:rsid w:val="00162603"/>
    <w:rsid w:val="001808BE"/>
    <w:rsid w:val="001A11BE"/>
    <w:rsid w:val="001F58FF"/>
    <w:rsid w:val="00206B4B"/>
    <w:rsid w:val="00256E6D"/>
    <w:rsid w:val="00286C4D"/>
    <w:rsid w:val="00295BAF"/>
    <w:rsid w:val="002A3627"/>
    <w:rsid w:val="002E22D3"/>
    <w:rsid w:val="002E40AB"/>
    <w:rsid w:val="002E4A0B"/>
    <w:rsid w:val="003025A7"/>
    <w:rsid w:val="003025AE"/>
    <w:rsid w:val="00306BFF"/>
    <w:rsid w:val="00313CBC"/>
    <w:rsid w:val="00314C68"/>
    <w:rsid w:val="0040331D"/>
    <w:rsid w:val="00403492"/>
    <w:rsid w:val="0041446E"/>
    <w:rsid w:val="00417896"/>
    <w:rsid w:val="00481BB5"/>
    <w:rsid w:val="00484A3D"/>
    <w:rsid w:val="004A00DC"/>
    <w:rsid w:val="004A701C"/>
    <w:rsid w:val="004E6131"/>
    <w:rsid w:val="004E77C4"/>
    <w:rsid w:val="005155F8"/>
    <w:rsid w:val="005245BE"/>
    <w:rsid w:val="00535F36"/>
    <w:rsid w:val="005516D5"/>
    <w:rsid w:val="005571A9"/>
    <w:rsid w:val="00582B2C"/>
    <w:rsid w:val="005B1D25"/>
    <w:rsid w:val="005D734F"/>
    <w:rsid w:val="00622DFE"/>
    <w:rsid w:val="00653FA9"/>
    <w:rsid w:val="00667CB9"/>
    <w:rsid w:val="006D0B12"/>
    <w:rsid w:val="006D6DB4"/>
    <w:rsid w:val="00707558"/>
    <w:rsid w:val="007147C1"/>
    <w:rsid w:val="0071509A"/>
    <w:rsid w:val="007274B7"/>
    <w:rsid w:val="007375A8"/>
    <w:rsid w:val="00754852"/>
    <w:rsid w:val="00767CDC"/>
    <w:rsid w:val="007B4728"/>
    <w:rsid w:val="007B5EC5"/>
    <w:rsid w:val="007D6505"/>
    <w:rsid w:val="00820EFF"/>
    <w:rsid w:val="00833E0D"/>
    <w:rsid w:val="00842638"/>
    <w:rsid w:val="00887FEC"/>
    <w:rsid w:val="00892D27"/>
    <w:rsid w:val="00897DE5"/>
    <w:rsid w:val="008A5F6F"/>
    <w:rsid w:val="008A62F4"/>
    <w:rsid w:val="008B59BB"/>
    <w:rsid w:val="008F6486"/>
    <w:rsid w:val="00907457"/>
    <w:rsid w:val="00927C13"/>
    <w:rsid w:val="00990E43"/>
    <w:rsid w:val="009A15DB"/>
    <w:rsid w:val="009A2134"/>
    <w:rsid w:val="009E217F"/>
    <w:rsid w:val="009F2641"/>
    <w:rsid w:val="00A41EC4"/>
    <w:rsid w:val="00A50911"/>
    <w:rsid w:val="00A5415F"/>
    <w:rsid w:val="00A77AC8"/>
    <w:rsid w:val="00A85E3B"/>
    <w:rsid w:val="00AA1963"/>
    <w:rsid w:val="00AB1C8E"/>
    <w:rsid w:val="00AC3CB7"/>
    <w:rsid w:val="00AF27C4"/>
    <w:rsid w:val="00AF2821"/>
    <w:rsid w:val="00B107B0"/>
    <w:rsid w:val="00B1661A"/>
    <w:rsid w:val="00BA60AB"/>
    <w:rsid w:val="00BB2E73"/>
    <w:rsid w:val="00BC3331"/>
    <w:rsid w:val="00BD3C2E"/>
    <w:rsid w:val="00BE2A73"/>
    <w:rsid w:val="00BF320B"/>
    <w:rsid w:val="00C02633"/>
    <w:rsid w:val="00C3557A"/>
    <w:rsid w:val="00C41836"/>
    <w:rsid w:val="00C50DA4"/>
    <w:rsid w:val="00C5169A"/>
    <w:rsid w:val="00C64002"/>
    <w:rsid w:val="00C65800"/>
    <w:rsid w:val="00C8238C"/>
    <w:rsid w:val="00CA1986"/>
    <w:rsid w:val="00CC000B"/>
    <w:rsid w:val="00CC2C04"/>
    <w:rsid w:val="00CE4BA7"/>
    <w:rsid w:val="00CE5B00"/>
    <w:rsid w:val="00D010B0"/>
    <w:rsid w:val="00D0419D"/>
    <w:rsid w:val="00D06FEE"/>
    <w:rsid w:val="00D374EC"/>
    <w:rsid w:val="00D559A9"/>
    <w:rsid w:val="00D8415F"/>
    <w:rsid w:val="00DA35DC"/>
    <w:rsid w:val="00DE3945"/>
    <w:rsid w:val="00DF3B8C"/>
    <w:rsid w:val="00E24CAA"/>
    <w:rsid w:val="00E262FB"/>
    <w:rsid w:val="00E36C03"/>
    <w:rsid w:val="00E53B94"/>
    <w:rsid w:val="00E61052"/>
    <w:rsid w:val="00E67139"/>
    <w:rsid w:val="00E74C39"/>
    <w:rsid w:val="00E76C5B"/>
    <w:rsid w:val="00E9532E"/>
    <w:rsid w:val="00EC0FE8"/>
    <w:rsid w:val="00EF138C"/>
    <w:rsid w:val="00EF2254"/>
    <w:rsid w:val="00F17558"/>
    <w:rsid w:val="00F4358F"/>
    <w:rsid w:val="00F53313"/>
    <w:rsid w:val="00F55CBF"/>
    <w:rsid w:val="00FB7B87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AEB21"/>
  <w15:docId w15:val="{93AE2ACB-66FA-487A-B7A5-16CF9A4F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3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6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548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24C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06F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6F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D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6FEE"/>
  </w:style>
  <w:style w:type="paragraph" w:styleId="Bunntekst">
    <w:name w:val="footer"/>
    <w:basedOn w:val="Normal"/>
    <w:link w:val="BunntekstTegn"/>
    <w:uiPriority w:val="99"/>
    <w:unhideWhenUsed/>
    <w:rsid w:val="00D0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6FEE"/>
  </w:style>
  <w:style w:type="character" w:customStyle="1" w:styleId="Overskrift1Tegn">
    <w:name w:val="Overskrift 1 Tegn"/>
    <w:basedOn w:val="Standardskriftforavsnitt"/>
    <w:link w:val="Overskrift1"/>
    <w:uiPriority w:val="9"/>
    <w:rsid w:val="00BF3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F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F320B"/>
  </w:style>
  <w:style w:type="character" w:styleId="Hyperkobling">
    <w:name w:val="Hyperlink"/>
    <w:basedOn w:val="Standardskriftforavsnitt"/>
    <w:uiPriority w:val="99"/>
    <w:unhideWhenUsed/>
    <w:rsid w:val="00BF320B"/>
    <w:rPr>
      <w:color w:val="0000FF"/>
      <w:u w:val="single"/>
    </w:rPr>
  </w:style>
  <w:style w:type="table" w:styleId="Tabellrutenett">
    <w:name w:val="Table Grid"/>
    <w:basedOn w:val="Vanligtabell"/>
    <w:uiPriority w:val="39"/>
    <w:rsid w:val="00BF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55CBF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6C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548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4C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3B94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CA1986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58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58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580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58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5800"/>
    <w:rPr>
      <w:b/>
      <w:bCs/>
      <w:sz w:val="20"/>
      <w:szCs w:val="20"/>
    </w:rPr>
  </w:style>
  <w:style w:type="table" w:customStyle="1" w:styleId="TableGrid">
    <w:name w:val="TableGrid"/>
    <w:rsid w:val="00842638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4A7EA-970E-43D4-9FFB-5D17E0E2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Blix</dc:creator>
  <cp:lastModifiedBy>Dorothea Blix</cp:lastModifiedBy>
  <cp:revision>5</cp:revision>
  <dcterms:created xsi:type="dcterms:W3CDTF">2017-12-01T09:13:00Z</dcterms:created>
  <dcterms:modified xsi:type="dcterms:W3CDTF">2017-12-01T09:21:00Z</dcterms:modified>
</cp:coreProperties>
</file>