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B792" w14:textId="09D6624F" w:rsidR="008A757A" w:rsidRDefault="008A757A">
      <w:pPr>
        <w:spacing w:before="75" w:line="320" w:lineRule="exact"/>
        <w:ind w:left="216"/>
        <w:rPr>
          <w:b/>
          <w:color w:val="000000" w:themeColor="text1"/>
          <w:sz w:val="28"/>
          <w:lang w:val="nb-NO"/>
        </w:rPr>
      </w:pPr>
      <w:ins w:id="0" w:author="Øistein Lunde" w:date="2023-03-07T17:12:00Z">
        <w:r>
          <w:rPr>
            <w:b/>
            <w:color w:val="000000" w:themeColor="text1"/>
            <w:sz w:val="28"/>
            <w:lang w:val="nb-NO"/>
          </w:rPr>
          <w:t>LOVNORM FOR SÆRKRETSER/REGIONER</w:t>
        </w:r>
      </w:ins>
    </w:p>
    <w:p w14:paraId="78EFC010" w14:textId="7FA8BF82" w:rsidR="008A757A" w:rsidRPr="00111728" w:rsidRDefault="00111728">
      <w:pPr>
        <w:spacing w:before="75" w:line="320" w:lineRule="exact"/>
        <w:ind w:left="216"/>
        <w:rPr>
          <w:bCs/>
          <w:color w:val="000000" w:themeColor="text1"/>
          <w:sz w:val="24"/>
          <w:szCs w:val="24"/>
          <w:lang w:val="nb-NO"/>
          <w:rPrChange w:id="1" w:author="Øistein Lunde" w:date="2023-03-07T17:13:00Z">
            <w:rPr>
              <w:b/>
              <w:color w:val="000000" w:themeColor="text1"/>
              <w:sz w:val="28"/>
              <w:lang w:val="nb-NO"/>
            </w:rPr>
          </w:rPrChange>
        </w:rPr>
      </w:pPr>
      <w:ins w:id="2" w:author="Øistein Lunde" w:date="2023-03-07T17:12:00Z">
        <w:r>
          <w:rPr>
            <w:b/>
            <w:color w:val="000000" w:themeColor="text1"/>
            <w:sz w:val="28"/>
            <w:lang w:val="nb-NO"/>
          </w:rPr>
          <w:br/>
        </w:r>
      </w:ins>
      <w:ins w:id="3" w:author="Øistein Lunde" w:date="2023-03-07T17:13:00Z">
        <w:r>
          <w:rPr>
            <w:bCs/>
            <w:color w:val="000000" w:themeColor="text1"/>
            <w:sz w:val="24"/>
            <w:szCs w:val="24"/>
            <w:lang w:val="nb-NO"/>
          </w:rPr>
          <w:t>Vedtatt av Idrettsstyret 16. november 2021.</w:t>
        </w:r>
      </w:ins>
    </w:p>
    <w:p w14:paraId="6A4C214A" w14:textId="77777777" w:rsidR="008A757A" w:rsidRDefault="008A757A">
      <w:pPr>
        <w:spacing w:before="75" w:line="320" w:lineRule="exact"/>
        <w:ind w:left="216"/>
        <w:rPr>
          <w:b/>
          <w:color w:val="000000" w:themeColor="text1"/>
          <w:sz w:val="28"/>
          <w:lang w:val="nb-NO"/>
        </w:rPr>
      </w:pPr>
    </w:p>
    <w:p w14:paraId="633116B9" w14:textId="20A80ECA" w:rsidR="00152345" w:rsidRPr="00B15B5E" w:rsidRDefault="005142D1">
      <w:pPr>
        <w:spacing w:before="75" w:line="320" w:lineRule="exact"/>
        <w:ind w:left="216"/>
        <w:rPr>
          <w:b/>
          <w:color w:val="000000" w:themeColor="text1"/>
          <w:sz w:val="28"/>
          <w:lang w:val="nb-NO"/>
        </w:rPr>
      </w:pPr>
      <w:r w:rsidRPr="00B15B5E">
        <w:rPr>
          <w:b/>
          <w:color w:val="000000" w:themeColor="text1"/>
          <w:sz w:val="28"/>
          <w:lang w:val="nb-NO"/>
        </w:rPr>
        <w:t>LOVNORM FOR SKIKRETSER</w:t>
      </w:r>
    </w:p>
    <w:p w14:paraId="6D41A101" w14:textId="5A56FA7F" w:rsidR="00152345" w:rsidDel="00111728" w:rsidRDefault="005142D1">
      <w:pPr>
        <w:pStyle w:val="Brdtekst"/>
        <w:ind w:left="216" w:right="895"/>
        <w:rPr>
          <w:del w:id="4" w:author="Øistein Lunde" w:date="2023-03-07T17:13:00Z"/>
          <w:color w:val="000000" w:themeColor="text1"/>
          <w:lang w:val="nb-NO"/>
        </w:rPr>
      </w:pPr>
      <w:del w:id="5" w:author="Øistein Lunde" w:date="2023-03-07T17:13:00Z">
        <w:r w:rsidRPr="00B15B5E" w:rsidDel="00111728">
          <w:rPr>
            <w:color w:val="000000" w:themeColor="text1"/>
            <w:lang w:val="nb-NO"/>
          </w:rPr>
          <w:delText>Vedtatt av Skistyret 26. april 2017, jf. NIFs lovnorm for særkretser/regioner vedtatt av Idrettsstyret 22. oktober 2015.</w:delText>
        </w:r>
      </w:del>
    </w:p>
    <w:p w14:paraId="4AED1D69" w14:textId="77777777" w:rsidR="00111728" w:rsidRDefault="00111728">
      <w:pPr>
        <w:pStyle w:val="Brdtekst"/>
        <w:ind w:left="216" w:right="895"/>
        <w:rPr>
          <w:ins w:id="6" w:author="Øistein Lunde" w:date="2023-03-07T17:13:00Z"/>
          <w:color w:val="000000" w:themeColor="text1"/>
          <w:lang w:val="nb-NO"/>
        </w:rPr>
      </w:pPr>
    </w:p>
    <w:p w14:paraId="66B77AEF" w14:textId="5F0BFCB4" w:rsidR="00111728" w:rsidRPr="00B15B5E" w:rsidRDefault="00111728">
      <w:pPr>
        <w:pStyle w:val="Brdtekst"/>
        <w:ind w:left="216" w:right="895"/>
        <w:rPr>
          <w:ins w:id="7" w:author="Øistein Lunde" w:date="2023-03-07T17:13:00Z"/>
          <w:color w:val="000000" w:themeColor="text1"/>
          <w:lang w:val="nb-NO"/>
        </w:rPr>
      </w:pPr>
      <w:ins w:id="8" w:author="Øistein Lunde" w:date="2023-03-07T17:13:00Z">
        <w:r>
          <w:rPr>
            <w:color w:val="000000" w:themeColor="text1"/>
            <w:lang w:val="nb-NO"/>
          </w:rPr>
          <w:t>Vedtatt av Skistyret 17. mars 2023.</w:t>
        </w:r>
      </w:ins>
    </w:p>
    <w:p w14:paraId="09CA8F7D" w14:textId="77777777" w:rsidR="00152345" w:rsidRPr="00B15B5E" w:rsidRDefault="00152345">
      <w:pPr>
        <w:pStyle w:val="Brdtekst"/>
        <w:rPr>
          <w:color w:val="000000" w:themeColor="text1"/>
          <w:sz w:val="20"/>
          <w:lang w:val="nb-NO"/>
        </w:rPr>
      </w:pPr>
    </w:p>
    <w:p w14:paraId="3AEF6615" w14:textId="77777777" w:rsidR="00152345" w:rsidRPr="00B15B5E" w:rsidRDefault="00152345">
      <w:pPr>
        <w:pStyle w:val="Brdtekst"/>
        <w:rPr>
          <w:color w:val="000000" w:themeColor="text1"/>
          <w:sz w:val="20"/>
          <w:lang w:val="nb-NO"/>
        </w:rPr>
      </w:pPr>
    </w:p>
    <w:p w14:paraId="6DD128FB" w14:textId="77777777" w:rsidR="00152345" w:rsidRPr="00B15B5E" w:rsidRDefault="00152345">
      <w:pPr>
        <w:pStyle w:val="Brdtekst"/>
        <w:spacing w:before="5"/>
        <w:rPr>
          <w:color w:val="000000" w:themeColor="text1"/>
          <w:sz w:val="17"/>
          <w:lang w:val="nb-NO"/>
        </w:rPr>
      </w:pPr>
    </w:p>
    <w:p w14:paraId="0C1E0864" w14:textId="77777777" w:rsidR="00152345" w:rsidRPr="00B15B5E" w:rsidRDefault="005142D1">
      <w:pPr>
        <w:spacing w:before="89"/>
        <w:ind w:left="216"/>
        <w:rPr>
          <w:b/>
          <w:color w:val="000000" w:themeColor="text1"/>
          <w:sz w:val="28"/>
          <w:lang w:val="nb-NO"/>
        </w:rPr>
      </w:pPr>
      <w:r w:rsidRPr="00B15B5E">
        <w:rPr>
          <w:b/>
          <w:color w:val="000000" w:themeColor="text1"/>
          <w:sz w:val="28"/>
          <w:lang w:val="nb-NO"/>
        </w:rPr>
        <w:t>LOV FOR [NAVN PÅ SKIKRETSEN]</w:t>
      </w:r>
    </w:p>
    <w:p w14:paraId="7734AAAF" w14:textId="3D6BB38E" w:rsidR="00152345" w:rsidRPr="00B15B5E" w:rsidDel="00111728" w:rsidRDefault="005142D1">
      <w:pPr>
        <w:pStyle w:val="Brdtekst"/>
        <w:spacing w:before="269"/>
        <w:ind w:left="216"/>
        <w:rPr>
          <w:del w:id="9" w:author="Øistein Lunde" w:date="2023-03-07T17:13:00Z"/>
          <w:color w:val="000000" w:themeColor="text1"/>
          <w:lang w:val="nb-NO"/>
        </w:rPr>
      </w:pPr>
      <w:del w:id="10" w:author="Øistein Lunde" w:date="2023-03-07T17:13:00Z">
        <w:r w:rsidRPr="00B15B5E" w:rsidDel="00111728">
          <w:rPr>
            <w:color w:val="000000" w:themeColor="text1"/>
            <w:lang w:val="nb-NO"/>
          </w:rPr>
          <w:delText>Stiftet [stiftelsesdato]</w:delText>
        </w:r>
      </w:del>
    </w:p>
    <w:p w14:paraId="3A84EAEB" w14:textId="04F0FDE6" w:rsidR="00152345" w:rsidDel="00111728" w:rsidRDefault="005142D1">
      <w:pPr>
        <w:pStyle w:val="Brdtekst"/>
        <w:ind w:left="216"/>
        <w:rPr>
          <w:del w:id="11" w:author="Øistein Lunde" w:date="2023-03-07T17:13:00Z"/>
          <w:color w:val="000000" w:themeColor="text1"/>
          <w:lang w:val="nb-NO"/>
        </w:rPr>
      </w:pPr>
      <w:del w:id="12" w:author="Øistein Lunde" w:date="2023-03-07T17:13:00Z">
        <w:r w:rsidRPr="00B15B5E" w:rsidDel="00111728">
          <w:rPr>
            <w:color w:val="000000" w:themeColor="text1"/>
            <w:lang w:val="nb-NO"/>
          </w:rPr>
          <w:delText>Vedtatt av skikretstinget [dato], med senere endringer av [dato], godkjent av NSF [dato].</w:delText>
        </w:r>
      </w:del>
    </w:p>
    <w:p w14:paraId="16A06337" w14:textId="77777777" w:rsidR="00111728" w:rsidRDefault="00111728">
      <w:pPr>
        <w:pStyle w:val="Brdtekst"/>
        <w:ind w:left="216"/>
        <w:rPr>
          <w:ins w:id="13" w:author="Øistein Lunde" w:date="2023-03-07T17:14:00Z"/>
          <w:color w:val="000000" w:themeColor="text1"/>
          <w:lang w:val="nb-NO"/>
        </w:rPr>
      </w:pPr>
    </w:p>
    <w:p w14:paraId="3125C47F" w14:textId="74182E43" w:rsidR="00111728" w:rsidRPr="00B15B5E" w:rsidRDefault="00111728">
      <w:pPr>
        <w:pStyle w:val="Brdtekst"/>
        <w:ind w:left="216"/>
        <w:rPr>
          <w:ins w:id="14" w:author="Øistein Lunde" w:date="2023-03-07T17:14:00Z"/>
          <w:color w:val="000000" w:themeColor="text1"/>
          <w:lang w:val="nb-NO"/>
        </w:rPr>
      </w:pPr>
      <w:ins w:id="15" w:author="Øistein Lunde" w:date="2023-03-07T17:14:00Z">
        <w:r>
          <w:rPr>
            <w:color w:val="000000" w:themeColor="text1"/>
            <w:lang w:val="nb-NO"/>
          </w:rPr>
          <w:t>Sist endret [dato].</w:t>
        </w:r>
      </w:ins>
    </w:p>
    <w:p w14:paraId="18351037" w14:textId="77777777" w:rsidR="00152345" w:rsidRPr="00B15B5E" w:rsidRDefault="00152345">
      <w:pPr>
        <w:pStyle w:val="Brdtekst"/>
        <w:rPr>
          <w:color w:val="000000" w:themeColor="text1"/>
          <w:sz w:val="26"/>
          <w:lang w:val="nb-NO"/>
        </w:rPr>
      </w:pPr>
    </w:p>
    <w:p w14:paraId="46BBD576" w14:textId="77777777" w:rsidR="00152345" w:rsidRPr="00B15B5E" w:rsidRDefault="00152345">
      <w:pPr>
        <w:pStyle w:val="Brdtekst"/>
        <w:spacing w:before="4"/>
        <w:rPr>
          <w:color w:val="000000" w:themeColor="text1"/>
          <w:sz w:val="22"/>
          <w:lang w:val="nb-NO"/>
        </w:rPr>
      </w:pPr>
    </w:p>
    <w:p w14:paraId="2EF8F4A6" w14:textId="080D8BEC" w:rsidR="00152345" w:rsidRPr="00B15B5E" w:rsidDel="00F63274" w:rsidRDefault="005142D1">
      <w:pPr>
        <w:pStyle w:val="Overskrift1"/>
        <w:numPr>
          <w:ilvl w:val="0"/>
          <w:numId w:val="26"/>
        </w:numPr>
        <w:tabs>
          <w:tab w:val="left" w:pos="430"/>
        </w:tabs>
        <w:ind w:hanging="213"/>
        <w:jc w:val="left"/>
        <w:rPr>
          <w:del w:id="16" w:author="Øistein Lunde" w:date="2023-03-07T17:14:00Z"/>
          <w:color w:val="000000" w:themeColor="text1"/>
        </w:rPr>
      </w:pPr>
      <w:del w:id="17" w:author="Øistein Lunde" w:date="2023-03-07T17:14:00Z">
        <w:r w:rsidRPr="00B15B5E" w:rsidDel="00F63274">
          <w:rPr>
            <w:color w:val="000000" w:themeColor="text1"/>
          </w:rPr>
          <w:delText>INNLEDENDE</w:delText>
        </w:r>
        <w:r w:rsidRPr="00B15B5E" w:rsidDel="00F63274">
          <w:rPr>
            <w:color w:val="000000" w:themeColor="text1"/>
            <w:spacing w:val="-6"/>
          </w:rPr>
          <w:delText xml:space="preserve"> </w:delText>
        </w:r>
        <w:r w:rsidRPr="00B15B5E" w:rsidDel="00F63274">
          <w:rPr>
            <w:color w:val="000000" w:themeColor="text1"/>
          </w:rPr>
          <w:delText>BESTEMMELSER</w:delText>
        </w:r>
      </w:del>
    </w:p>
    <w:p w14:paraId="1FCE438C" w14:textId="77777777" w:rsidR="00152345" w:rsidRPr="00B15B5E" w:rsidRDefault="00152345">
      <w:pPr>
        <w:pStyle w:val="Brdtekst"/>
        <w:spacing w:before="11"/>
        <w:rPr>
          <w:b/>
          <w:color w:val="000000" w:themeColor="text1"/>
          <w:sz w:val="23"/>
        </w:rPr>
      </w:pPr>
    </w:p>
    <w:p w14:paraId="47021106" w14:textId="77777777" w:rsidR="00152345" w:rsidRPr="00B15B5E" w:rsidRDefault="005142D1">
      <w:pPr>
        <w:tabs>
          <w:tab w:val="left" w:pos="924"/>
        </w:tabs>
        <w:ind w:left="216"/>
        <w:rPr>
          <w:b/>
          <w:color w:val="000000" w:themeColor="text1"/>
          <w:sz w:val="24"/>
        </w:rPr>
      </w:pPr>
      <w:r w:rsidRPr="00B15B5E">
        <w:rPr>
          <w:b/>
          <w:color w:val="000000" w:themeColor="text1"/>
          <w:sz w:val="24"/>
        </w:rPr>
        <w:t>§ 1</w:t>
      </w:r>
      <w:r w:rsidRPr="00B15B5E">
        <w:rPr>
          <w:b/>
          <w:color w:val="000000" w:themeColor="text1"/>
          <w:sz w:val="24"/>
        </w:rPr>
        <w:tab/>
      </w:r>
      <w:proofErr w:type="spellStart"/>
      <w:r w:rsidRPr="00B15B5E">
        <w:rPr>
          <w:b/>
          <w:color w:val="000000" w:themeColor="text1"/>
          <w:sz w:val="24"/>
        </w:rPr>
        <w:t>Formål</w:t>
      </w:r>
      <w:proofErr w:type="spellEnd"/>
    </w:p>
    <w:p w14:paraId="3553F1BD" w14:textId="77777777" w:rsidR="00152345" w:rsidRPr="00B15B5E" w:rsidRDefault="00152345">
      <w:pPr>
        <w:pStyle w:val="Brdtekst"/>
        <w:spacing w:before="6"/>
        <w:rPr>
          <w:b/>
          <w:color w:val="000000" w:themeColor="text1"/>
          <w:sz w:val="23"/>
        </w:rPr>
      </w:pPr>
    </w:p>
    <w:p w14:paraId="706DC257" w14:textId="77777777" w:rsidR="00152345" w:rsidRPr="00B15B5E" w:rsidRDefault="005142D1">
      <w:pPr>
        <w:pStyle w:val="Listeavsnitt"/>
        <w:numPr>
          <w:ilvl w:val="0"/>
          <w:numId w:val="25"/>
        </w:numPr>
        <w:tabs>
          <w:tab w:val="left" w:pos="937"/>
        </w:tabs>
        <w:ind w:right="134"/>
        <w:jc w:val="both"/>
        <w:rPr>
          <w:color w:val="000000" w:themeColor="text1"/>
          <w:sz w:val="24"/>
          <w:lang w:val="nb-NO"/>
        </w:rPr>
      </w:pPr>
      <w:r w:rsidRPr="00B15B5E">
        <w:rPr>
          <w:color w:val="000000" w:themeColor="text1"/>
          <w:sz w:val="24"/>
          <w:lang w:val="nb-NO"/>
        </w:rPr>
        <w:t>Skikretsens formål er å arbeide for skiidrettens utvikling innen kretsen, og å fremme samarbeidet med idrettslagene. Kretsen skal bistå Norges Skiforbund (NSF) i alle spørsmål som gjelder skiidretten innen</w:t>
      </w:r>
      <w:r w:rsidRPr="00B15B5E">
        <w:rPr>
          <w:color w:val="000000" w:themeColor="text1"/>
          <w:spacing w:val="-8"/>
          <w:sz w:val="24"/>
          <w:lang w:val="nb-NO"/>
        </w:rPr>
        <w:t xml:space="preserve"> </w:t>
      </w:r>
      <w:r w:rsidRPr="00B15B5E">
        <w:rPr>
          <w:color w:val="000000" w:themeColor="text1"/>
          <w:sz w:val="24"/>
          <w:lang w:val="nb-NO"/>
        </w:rPr>
        <w:t>kretsen.</w:t>
      </w:r>
    </w:p>
    <w:p w14:paraId="3DC565E9" w14:textId="77777777" w:rsidR="00152345" w:rsidRPr="00B15B5E" w:rsidRDefault="00152345">
      <w:pPr>
        <w:pStyle w:val="Brdtekst"/>
        <w:spacing w:before="10"/>
        <w:rPr>
          <w:color w:val="000000" w:themeColor="text1"/>
          <w:sz w:val="23"/>
          <w:lang w:val="nb-NO"/>
        </w:rPr>
      </w:pPr>
    </w:p>
    <w:p w14:paraId="58E38179" w14:textId="77777777" w:rsidR="00152345" w:rsidRPr="00B15B5E" w:rsidRDefault="005142D1">
      <w:pPr>
        <w:pStyle w:val="Listeavsnitt"/>
        <w:numPr>
          <w:ilvl w:val="0"/>
          <w:numId w:val="25"/>
        </w:numPr>
        <w:tabs>
          <w:tab w:val="left" w:pos="937"/>
        </w:tabs>
        <w:spacing w:before="1"/>
        <w:ind w:right="138"/>
        <w:jc w:val="both"/>
        <w:rPr>
          <w:color w:val="000000" w:themeColor="text1"/>
          <w:sz w:val="24"/>
          <w:lang w:val="nb-NO"/>
        </w:rPr>
      </w:pPr>
      <w:r w:rsidRPr="00B15B5E">
        <w:rPr>
          <w:color w:val="000000" w:themeColor="text1"/>
          <w:sz w:val="24"/>
          <w:lang w:val="nb-NO"/>
        </w:rPr>
        <w:t>Arbeidet skal preges av frivillighet, demokrati, lojalitet og likeverd. All idrettslig aktivitet skal bygge på grunnverdier som idrettsglede, fellesskap, helse og</w:t>
      </w:r>
      <w:r w:rsidRPr="00B15B5E">
        <w:rPr>
          <w:color w:val="000000" w:themeColor="text1"/>
          <w:spacing w:val="-21"/>
          <w:sz w:val="24"/>
          <w:lang w:val="nb-NO"/>
        </w:rPr>
        <w:t xml:space="preserve"> </w:t>
      </w:r>
      <w:r w:rsidRPr="00B15B5E">
        <w:rPr>
          <w:color w:val="000000" w:themeColor="text1"/>
          <w:sz w:val="24"/>
          <w:lang w:val="nb-NO"/>
        </w:rPr>
        <w:t>ærlighet.</w:t>
      </w:r>
    </w:p>
    <w:p w14:paraId="2AEAD307" w14:textId="77777777" w:rsidR="00152345" w:rsidRPr="00B15B5E" w:rsidRDefault="00152345">
      <w:pPr>
        <w:pStyle w:val="Brdtekst"/>
        <w:spacing w:before="5"/>
        <w:rPr>
          <w:color w:val="000000" w:themeColor="text1"/>
          <w:lang w:val="nb-NO"/>
        </w:rPr>
      </w:pPr>
    </w:p>
    <w:p w14:paraId="0DAE85BE" w14:textId="77777777" w:rsidR="00152345" w:rsidRPr="00B15B5E" w:rsidRDefault="005142D1">
      <w:pPr>
        <w:pStyle w:val="Overskrift1"/>
        <w:tabs>
          <w:tab w:val="left" w:pos="924"/>
        </w:tabs>
        <w:ind w:left="216"/>
        <w:rPr>
          <w:color w:val="000000" w:themeColor="text1"/>
        </w:rPr>
      </w:pPr>
      <w:r w:rsidRPr="00B15B5E">
        <w:rPr>
          <w:color w:val="000000" w:themeColor="text1"/>
        </w:rPr>
        <w:t>§ 2</w:t>
      </w:r>
      <w:r w:rsidRPr="00B15B5E">
        <w:rPr>
          <w:color w:val="000000" w:themeColor="text1"/>
        </w:rPr>
        <w:tab/>
      </w:r>
      <w:proofErr w:type="spellStart"/>
      <w:r w:rsidRPr="00B15B5E">
        <w:rPr>
          <w:color w:val="000000" w:themeColor="text1"/>
        </w:rPr>
        <w:t>Organisasjon</w:t>
      </w:r>
      <w:proofErr w:type="spellEnd"/>
    </w:p>
    <w:p w14:paraId="7B4D8776" w14:textId="77777777" w:rsidR="00152345" w:rsidRPr="00B15B5E" w:rsidRDefault="00152345">
      <w:pPr>
        <w:pStyle w:val="Brdtekst"/>
        <w:spacing w:before="6"/>
        <w:rPr>
          <w:b/>
          <w:color w:val="000000" w:themeColor="text1"/>
          <w:sz w:val="23"/>
        </w:rPr>
      </w:pPr>
    </w:p>
    <w:p w14:paraId="6852B7F8" w14:textId="5BE72C17" w:rsidR="00152345" w:rsidRPr="00B15B5E" w:rsidRDefault="005142D1">
      <w:pPr>
        <w:pStyle w:val="Listeavsnitt"/>
        <w:numPr>
          <w:ilvl w:val="0"/>
          <w:numId w:val="24"/>
        </w:numPr>
        <w:tabs>
          <w:tab w:val="left" w:pos="937"/>
        </w:tabs>
        <w:ind w:right="134"/>
        <w:jc w:val="both"/>
        <w:rPr>
          <w:color w:val="000000" w:themeColor="text1"/>
          <w:sz w:val="24"/>
          <w:lang w:val="nb-NO"/>
        </w:rPr>
      </w:pPr>
      <w:r w:rsidRPr="00B15B5E">
        <w:rPr>
          <w:color w:val="000000" w:themeColor="text1"/>
          <w:sz w:val="24"/>
          <w:lang w:val="nb-NO"/>
        </w:rPr>
        <w:t>Skikretse</w:t>
      </w:r>
      <w:ins w:id="18" w:author="Øistein Lunde" w:date="2023-03-07T17:16:00Z">
        <w:r w:rsidR="004E62E3">
          <w:rPr>
            <w:color w:val="000000" w:themeColor="text1"/>
            <w:sz w:val="24"/>
            <w:lang w:val="nb-NO"/>
          </w:rPr>
          <w:t>r</w:t>
        </w:r>
      </w:ins>
      <w:del w:id="19" w:author="Øistein Lunde" w:date="2023-03-07T17:16:00Z">
        <w:r w:rsidRPr="00B15B5E" w:rsidDel="004E62E3">
          <w:rPr>
            <w:color w:val="000000" w:themeColor="text1"/>
            <w:sz w:val="24"/>
            <w:lang w:val="nb-NO"/>
          </w:rPr>
          <w:delText>n</w:delText>
        </w:r>
      </w:del>
      <w:r w:rsidRPr="00B15B5E">
        <w:rPr>
          <w:color w:val="000000" w:themeColor="text1"/>
          <w:sz w:val="24"/>
          <w:lang w:val="nb-NO"/>
        </w:rPr>
        <w:t xml:space="preserve"> </w:t>
      </w:r>
      <w:del w:id="20" w:author="Øistein Lunde" w:date="2023-03-07T17:16:00Z">
        <w:r w:rsidRPr="00B15B5E" w:rsidDel="006A1663">
          <w:rPr>
            <w:color w:val="000000" w:themeColor="text1"/>
            <w:sz w:val="24"/>
            <w:lang w:val="nb-NO"/>
          </w:rPr>
          <w:delText>er opprettet</w:delText>
        </w:r>
      </w:del>
      <w:ins w:id="21" w:author="Øistein Lunde" w:date="2023-03-07T17:16:00Z">
        <w:r w:rsidR="006A1663">
          <w:rPr>
            <w:color w:val="000000" w:themeColor="text1"/>
            <w:sz w:val="24"/>
            <w:lang w:val="nb-NO"/>
          </w:rPr>
          <w:t xml:space="preserve">opprettes, sammenslås og </w:t>
        </w:r>
        <w:r w:rsidR="004E62E3">
          <w:rPr>
            <w:color w:val="000000" w:themeColor="text1"/>
            <w:sz w:val="24"/>
            <w:lang w:val="nb-NO"/>
          </w:rPr>
          <w:t>oppløses</w:t>
        </w:r>
      </w:ins>
      <w:r w:rsidRPr="00B15B5E">
        <w:rPr>
          <w:color w:val="000000" w:themeColor="text1"/>
          <w:sz w:val="24"/>
          <w:lang w:val="nb-NO"/>
        </w:rPr>
        <w:t xml:space="preserve"> av NSF</w:t>
      </w:r>
      <w:ins w:id="22" w:author="Øistein Lunde" w:date="2023-03-07T17:17:00Z">
        <w:r w:rsidR="004E62E3">
          <w:rPr>
            <w:color w:val="000000" w:themeColor="text1"/>
            <w:sz w:val="24"/>
            <w:lang w:val="nb-NO"/>
          </w:rPr>
          <w:t>, som også fastsetter skikretsenes grenser.</w:t>
        </w:r>
      </w:ins>
      <w:r w:rsidRPr="00B15B5E">
        <w:rPr>
          <w:color w:val="000000" w:themeColor="text1"/>
          <w:sz w:val="24"/>
          <w:lang w:val="nb-NO"/>
        </w:rPr>
        <w:t xml:space="preserve"> </w:t>
      </w:r>
      <w:del w:id="23" w:author="Øistein Lunde" w:date="2023-03-07T17:17:00Z">
        <w:r w:rsidRPr="00B15B5E" w:rsidDel="005309FA">
          <w:rPr>
            <w:color w:val="000000" w:themeColor="text1"/>
            <w:sz w:val="24"/>
            <w:lang w:val="nb-NO"/>
          </w:rPr>
          <w:delText xml:space="preserve">og består av alle idrettslag innen Skikretsens grenser som er medlem av NSF. Skikretsens grenser fastsettes av NSF. </w:delText>
        </w:r>
      </w:del>
      <w:r w:rsidRPr="00B15B5E">
        <w:rPr>
          <w:color w:val="000000" w:themeColor="text1"/>
          <w:sz w:val="24"/>
          <w:lang w:val="nb-NO"/>
        </w:rPr>
        <w:t>Kretsens grenser trenger ikke følge dagens</w:t>
      </w:r>
      <w:r w:rsidRPr="00B15B5E">
        <w:rPr>
          <w:color w:val="000000" w:themeColor="text1"/>
          <w:spacing w:val="-8"/>
          <w:sz w:val="24"/>
          <w:lang w:val="nb-NO"/>
        </w:rPr>
        <w:t xml:space="preserve"> </w:t>
      </w:r>
      <w:r w:rsidRPr="00B15B5E">
        <w:rPr>
          <w:color w:val="000000" w:themeColor="text1"/>
          <w:sz w:val="24"/>
          <w:lang w:val="nb-NO"/>
        </w:rPr>
        <w:t>fylkesgrenser.</w:t>
      </w:r>
    </w:p>
    <w:p w14:paraId="329C02AA" w14:textId="77777777" w:rsidR="00152345" w:rsidRDefault="00152345">
      <w:pPr>
        <w:jc w:val="both"/>
        <w:rPr>
          <w:ins w:id="24" w:author="Øistein Lunde" w:date="2023-03-07T17:18:00Z"/>
          <w:color w:val="000000" w:themeColor="text1"/>
          <w:sz w:val="24"/>
          <w:lang w:val="nb-NO"/>
        </w:rPr>
      </w:pPr>
    </w:p>
    <w:p w14:paraId="13900B39" w14:textId="77777777" w:rsidR="005309FA" w:rsidRDefault="005309FA">
      <w:pPr>
        <w:jc w:val="both"/>
        <w:rPr>
          <w:ins w:id="25" w:author="Øistein Lunde" w:date="2023-03-07T17:18:00Z"/>
          <w:color w:val="000000" w:themeColor="text1"/>
          <w:sz w:val="24"/>
          <w:lang w:val="nb-NO"/>
        </w:rPr>
      </w:pPr>
    </w:p>
    <w:p w14:paraId="486899E8" w14:textId="434FA564" w:rsidR="00985A94" w:rsidRPr="00985A94" w:rsidRDefault="00985A94" w:rsidP="00985A94">
      <w:pPr>
        <w:pStyle w:val="Listeavsnitt"/>
        <w:numPr>
          <w:ilvl w:val="0"/>
          <w:numId w:val="24"/>
        </w:numPr>
        <w:rPr>
          <w:color w:val="000000" w:themeColor="text1"/>
          <w:sz w:val="24"/>
          <w:lang w:val="nb-NO"/>
          <w:rPrChange w:id="26" w:author="Øistein Lunde" w:date="2023-03-07T17:18:00Z">
            <w:rPr>
              <w:lang w:val="nb-NO"/>
            </w:rPr>
          </w:rPrChange>
        </w:rPr>
        <w:sectPr w:rsidR="00985A94" w:rsidRPr="00985A94" w:rsidSect="00985A9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21" w:right="1281" w:bottom="278" w:left="1202" w:header="709" w:footer="709" w:gutter="0"/>
          <w:cols w:space="708"/>
          <w:sectPrChange w:id="27" w:author="Øistein Lunde" w:date="2023-03-07T17:17:00Z">
            <w:sectPr w:rsidR="00985A94" w:rsidRPr="00985A94" w:rsidSect="00985A94">
              <w:pgMar w:top="1320" w:right="1280" w:bottom="280" w:left="1200" w:header="708" w:footer="708" w:gutter="0"/>
            </w:sectPr>
          </w:sectPrChange>
        </w:sectPr>
        <w:pPrChange w:id="28" w:author="Øistein Lunde" w:date="2023-03-07T17:18:00Z">
          <w:pPr>
            <w:jc w:val="both"/>
          </w:pPr>
        </w:pPrChange>
      </w:pPr>
    </w:p>
    <w:p w14:paraId="495B9D2A" w14:textId="6F702460" w:rsidR="001B2DCD" w:rsidRDefault="001B2DCD">
      <w:pPr>
        <w:pStyle w:val="Listeavsnitt"/>
        <w:numPr>
          <w:ilvl w:val="0"/>
          <w:numId w:val="24"/>
        </w:numPr>
        <w:tabs>
          <w:tab w:val="left" w:pos="837"/>
        </w:tabs>
        <w:spacing w:before="69"/>
        <w:ind w:left="836" w:right="116"/>
        <w:jc w:val="both"/>
        <w:rPr>
          <w:ins w:id="29" w:author="Øistein Lunde" w:date="2023-03-07T17:19:00Z"/>
          <w:color w:val="000000" w:themeColor="text1"/>
          <w:sz w:val="24"/>
          <w:lang w:val="nb-NO"/>
        </w:rPr>
      </w:pPr>
      <w:ins w:id="30" w:author="Øistein Lunde" w:date="2023-03-07T17:18:00Z">
        <w:r>
          <w:rPr>
            <w:color w:val="000000" w:themeColor="text1"/>
            <w:sz w:val="24"/>
            <w:lang w:val="nb-NO"/>
          </w:rPr>
          <w:lastRenderedPageBreak/>
          <w:t>Skikretsen består av alle idrettslag innenfor skikretsens grenser som er medlem</w:t>
        </w:r>
      </w:ins>
      <w:ins w:id="31" w:author="Øistein Lunde" w:date="2023-03-07T17:19:00Z">
        <w:r>
          <w:rPr>
            <w:color w:val="000000" w:themeColor="text1"/>
            <w:sz w:val="24"/>
            <w:lang w:val="nb-NO"/>
          </w:rPr>
          <w:t xml:space="preserve"> av NSF</w:t>
        </w:r>
        <w:r w:rsidR="00F244DD">
          <w:rPr>
            <w:color w:val="000000" w:themeColor="text1"/>
            <w:sz w:val="24"/>
            <w:lang w:val="nb-NO"/>
          </w:rPr>
          <w:t xml:space="preserve"> og Norges idrettsforbund og olympiske og paralympiske komite (NIF).</w:t>
        </w:r>
      </w:ins>
    </w:p>
    <w:p w14:paraId="7023B97B" w14:textId="77777777" w:rsidR="00F244DD" w:rsidRDefault="00F244DD">
      <w:pPr>
        <w:pStyle w:val="Listeavsnitt"/>
        <w:tabs>
          <w:tab w:val="left" w:pos="837"/>
        </w:tabs>
        <w:spacing w:before="69"/>
        <w:ind w:right="116" w:firstLine="0"/>
        <w:jc w:val="right"/>
        <w:rPr>
          <w:ins w:id="32" w:author="Øistein Lunde" w:date="2023-03-07T17:18:00Z"/>
          <w:color w:val="000000" w:themeColor="text1"/>
          <w:sz w:val="24"/>
          <w:lang w:val="nb-NO"/>
        </w:rPr>
        <w:pPrChange w:id="33" w:author="Øistein Lunde" w:date="2023-03-07T17:19:00Z">
          <w:pPr>
            <w:pStyle w:val="Listeavsnitt"/>
            <w:numPr>
              <w:numId w:val="24"/>
            </w:numPr>
            <w:tabs>
              <w:tab w:val="left" w:pos="837"/>
            </w:tabs>
            <w:spacing w:before="69"/>
            <w:ind w:left="936" w:right="116"/>
            <w:jc w:val="both"/>
          </w:pPr>
        </w:pPrChange>
      </w:pPr>
    </w:p>
    <w:p w14:paraId="6FE539F0" w14:textId="7268841B" w:rsidR="00152345" w:rsidRPr="00B15B5E" w:rsidRDefault="005142D1">
      <w:pPr>
        <w:pStyle w:val="Listeavsnitt"/>
        <w:numPr>
          <w:ilvl w:val="0"/>
          <w:numId w:val="24"/>
        </w:numPr>
        <w:tabs>
          <w:tab w:val="left" w:pos="837"/>
        </w:tabs>
        <w:spacing w:before="69"/>
        <w:ind w:left="836" w:right="116"/>
        <w:jc w:val="both"/>
        <w:rPr>
          <w:color w:val="000000" w:themeColor="text1"/>
          <w:sz w:val="24"/>
          <w:lang w:val="nb-NO"/>
        </w:rPr>
      </w:pPr>
      <w:r w:rsidRPr="00B15B5E">
        <w:rPr>
          <w:color w:val="000000" w:themeColor="text1"/>
          <w:sz w:val="24"/>
          <w:lang w:val="nb-NO"/>
        </w:rPr>
        <w:t>Gjennom NSF er Skikretsen et organisasjonsledd innen</w:t>
      </w:r>
      <w:ins w:id="34" w:author="Øistein Lunde" w:date="2023-03-07T17:20:00Z">
        <w:r w:rsidR="006F0595">
          <w:rPr>
            <w:color w:val="000000" w:themeColor="text1"/>
            <w:sz w:val="24"/>
            <w:lang w:val="nb-NO"/>
          </w:rPr>
          <w:t xml:space="preserve"> NIF.</w:t>
        </w:r>
      </w:ins>
      <w:r w:rsidRPr="00B15B5E">
        <w:rPr>
          <w:color w:val="000000" w:themeColor="text1"/>
          <w:sz w:val="24"/>
          <w:lang w:val="nb-NO"/>
        </w:rPr>
        <w:t xml:space="preserve"> </w:t>
      </w:r>
      <w:del w:id="35" w:author="Øistein Lunde" w:date="2023-03-07T17:19:00Z">
        <w:r w:rsidRPr="00B15B5E" w:rsidDel="006F0595">
          <w:rPr>
            <w:color w:val="000000" w:themeColor="text1"/>
            <w:sz w:val="24"/>
            <w:lang w:val="nb-NO"/>
          </w:rPr>
          <w:delText>Norges idrettsforbund og olympiske og paralympiske komité (NIF). Skikretsene er den faglige myndighet under NSF innen skikretsens</w:delText>
        </w:r>
        <w:r w:rsidRPr="00B15B5E" w:rsidDel="006F0595">
          <w:rPr>
            <w:color w:val="000000" w:themeColor="text1"/>
            <w:spacing w:val="-6"/>
            <w:sz w:val="24"/>
            <w:lang w:val="nb-NO"/>
          </w:rPr>
          <w:delText xml:space="preserve"> </w:delText>
        </w:r>
        <w:r w:rsidRPr="00B15B5E" w:rsidDel="006F0595">
          <w:rPr>
            <w:color w:val="000000" w:themeColor="text1"/>
            <w:sz w:val="24"/>
            <w:lang w:val="nb-NO"/>
          </w:rPr>
          <w:delText>grenser.</w:delText>
        </w:r>
      </w:del>
    </w:p>
    <w:p w14:paraId="47EC922A" w14:textId="77777777" w:rsidR="00152345" w:rsidRPr="00B15B5E" w:rsidRDefault="00152345">
      <w:pPr>
        <w:pStyle w:val="Brdtekst"/>
        <w:spacing w:before="11"/>
        <w:rPr>
          <w:color w:val="000000" w:themeColor="text1"/>
          <w:sz w:val="23"/>
          <w:lang w:val="nb-NO"/>
        </w:rPr>
      </w:pPr>
    </w:p>
    <w:p w14:paraId="59B03756" w14:textId="756993DC" w:rsidR="00152345" w:rsidRPr="00B15B5E" w:rsidRDefault="005142D1">
      <w:pPr>
        <w:pStyle w:val="Listeavsnitt"/>
        <w:numPr>
          <w:ilvl w:val="0"/>
          <w:numId w:val="24"/>
        </w:numPr>
        <w:tabs>
          <w:tab w:val="left" w:pos="836"/>
          <w:tab w:val="left" w:pos="837"/>
        </w:tabs>
        <w:ind w:left="836" w:right="116"/>
        <w:jc w:val="left"/>
        <w:rPr>
          <w:color w:val="000000" w:themeColor="text1"/>
          <w:sz w:val="24"/>
          <w:lang w:val="nb-NO"/>
        </w:rPr>
      </w:pPr>
      <w:del w:id="36" w:author="Øistein Lunde" w:date="2023-03-07T17:21:00Z">
        <w:r w:rsidRPr="00B15B5E" w:rsidDel="00E476A5">
          <w:rPr>
            <w:color w:val="000000" w:themeColor="text1"/>
            <w:sz w:val="24"/>
            <w:lang w:val="nb-NO"/>
          </w:rPr>
          <w:delText>Skikretsen skal følge NIFs og NSFs regelverk og vedtak. NIFs og NSFs regelverk gjelder for Skikretsen uavhengig av hva som måtte stå i Skikretsens egen</w:delText>
        </w:r>
        <w:r w:rsidRPr="00B15B5E" w:rsidDel="00E476A5">
          <w:rPr>
            <w:color w:val="000000" w:themeColor="text1"/>
            <w:spacing w:val="-12"/>
            <w:sz w:val="24"/>
            <w:lang w:val="nb-NO"/>
          </w:rPr>
          <w:delText xml:space="preserve"> </w:delText>
        </w:r>
        <w:r w:rsidRPr="00B15B5E" w:rsidDel="00E476A5">
          <w:rPr>
            <w:color w:val="000000" w:themeColor="text1"/>
            <w:sz w:val="24"/>
            <w:lang w:val="nb-NO"/>
          </w:rPr>
          <w:delText>lov.</w:delText>
        </w:r>
      </w:del>
      <w:ins w:id="37" w:author="Øistein Lunde" w:date="2023-03-07T17:21:00Z">
        <w:r w:rsidR="00E476A5">
          <w:rPr>
            <w:color w:val="000000" w:themeColor="text1"/>
            <w:sz w:val="24"/>
            <w:lang w:val="nb-NO"/>
          </w:rPr>
          <w:t xml:space="preserve">For regler om skikretsens plikt til å overholde NIF og </w:t>
        </w:r>
        <w:r w:rsidR="00910850">
          <w:rPr>
            <w:color w:val="000000" w:themeColor="text1"/>
            <w:sz w:val="24"/>
            <w:lang w:val="nb-NO"/>
          </w:rPr>
          <w:t>NSFs regelverk og vedtak, gjelder NIFs lov §§ 2-2 og 2-3</w:t>
        </w:r>
      </w:ins>
      <w:ins w:id="38" w:author="Øistein Lunde" w:date="2023-03-07T17:22:00Z">
        <w:r w:rsidR="00F618E0">
          <w:rPr>
            <w:color w:val="000000" w:themeColor="text1"/>
            <w:sz w:val="24"/>
            <w:lang w:val="nb-NO"/>
          </w:rPr>
          <w:t>.</w:t>
        </w:r>
      </w:ins>
    </w:p>
    <w:p w14:paraId="5847D587" w14:textId="77777777" w:rsidR="00152345" w:rsidRPr="00B15B5E" w:rsidRDefault="00152345">
      <w:pPr>
        <w:pStyle w:val="Brdtekst"/>
        <w:rPr>
          <w:color w:val="000000" w:themeColor="text1"/>
          <w:lang w:val="nb-NO"/>
        </w:rPr>
      </w:pPr>
    </w:p>
    <w:p w14:paraId="56D77C7A" w14:textId="57320C1B" w:rsidR="00152345" w:rsidRPr="00B15B5E" w:rsidDel="00F618E0" w:rsidRDefault="005142D1">
      <w:pPr>
        <w:pStyle w:val="Listeavsnitt"/>
        <w:numPr>
          <w:ilvl w:val="0"/>
          <w:numId w:val="24"/>
        </w:numPr>
        <w:tabs>
          <w:tab w:val="left" w:pos="824"/>
          <w:tab w:val="left" w:pos="825"/>
        </w:tabs>
        <w:ind w:left="824" w:hanging="708"/>
        <w:jc w:val="left"/>
        <w:rPr>
          <w:del w:id="39" w:author="Øistein Lunde" w:date="2023-03-07T17:22:00Z"/>
          <w:color w:val="000000" w:themeColor="text1"/>
          <w:sz w:val="24"/>
          <w:lang w:val="nb-NO"/>
        </w:rPr>
      </w:pPr>
      <w:del w:id="40" w:author="Øistein Lunde" w:date="2023-03-07T17:22:00Z">
        <w:r w:rsidRPr="00B15B5E" w:rsidDel="00F618E0">
          <w:rPr>
            <w:color w:val="000000" w:themeColor="text1"/>
            <w:sz w:val="24"/>
            <w:lang w:val="nb-NO"/>
          </w:rPr>
          <w:delText>Saker av felles interesse for idretten, bør forelegges</w:delText>
        </w:r>
        <w:r w:rsidRPr="00B15B5E" w:rsidDel="00F618E0">
          <w:rPr>
            <w:color w:val="000000" w:themeColor="text1"/>
            <w:spacing w:val="-13"/>
            <w:sz w:val="24"/>
            <w:lang w:val="nb-NO"/>
          </w:rPr>
          <w:delText xml:space="preserve"> </w:delText>
        </w:r>
        <w:r w:rsidRPr="00B15B5E" w:rsidDel="00F618E0">
          <w:rPr>
            <w:color w:val="000000" w:themeColor="text1"/>
            <w:sz w:val="24"/>
            <w:lang w:val="nb-NO"/>
          </w:rPr>
          <w:delText>idrettskretsen.</w:delText>
        </w:r>
      </w:del>
    </w:p>
    <w:p w14:paraId="23CF2565" w14:textId="6FE50E48" w:rsidR="00152345" w:rsidRPr="00B15B5E" w:rsidRDefault="00152345">
      <w:pPr>
        <w:pStyle w:val="Brdtekst"/>
        <w:rPr>
          <w:color w:val="000000" w:themeColor="text1"/>
          <w:sz w:val="26"/>
          <w:lang w:val="nb-NO"/>
        </w:rPr>
      </w:pPr>
    </w:p>
    <w:p w14:paraId="5CDA5BB2" w14:textId="77777777" w:rsidR="00152345" w:rsidRPr="00B15B5E" w:rsidRDefault="00152345">
      <w:pPr>
        <w:pStyle w:val="Brdtekst"/>
        <w:spacing w:before="4"/>
        <w:rPr>
          <w:color w:val="000000" w:themeColor="text1"/>
          <w:sz w:val="22"/>
          <w:lang w:val="nb-NO"/>
        </w:rPr>
      </w:pPr>
    </w:p>
    <w:p w14:paraId="3FFCAADC" w14:textId="77777777" w:rsidR="00152345" w:rsidRPr="00B15B5E" w:rsidRDefault="005142D1">
      <w:pPr>
        <w:pStyle w:val="Overskrift1"/>
        <w:tabs>
          <w:tab w:val="left" w:pos="824"/>
        </w:tabs>
        <w:spacing w:before="1"/>
        <w:rPr>
          <w:color w:val="000000" w:themeColor="text1"/>
          <w:lang w:val="nb-NO"/>
        </w:rPr>
      </w:pPr>
      <w:r w:rsidRPr="00B15B5E">
        <w:rPr>
          <w:color w:val="000000" w:themeColor="text1"/>
          <w:lang w:val="nb-NO"/>
        </w:rPr>
        <w:t>§ 3</w:t>
      </w:r>
      <w:r w:rsidRPr="00B15B5E">
        <w:rPr>
          <w:color w:val="000000" w:themeColor="text1"/>
          <w:lang w:val="nb-NO"/>
        </w:rPr>
        <w:tab/>
        <w:t>Oppgaver</w:t>
      </w:r>
    </w:p>
    <w:p w14:paraId="5B3382AD" w14:textId="77777777" w:rsidR="00152345" w:rsidRPr="00B15B5E" w:rsidRDefault="00152345">
      <w:pPr>
        <w:pStyle w:val="Brdtekst"/>
        <w:spacing w:before="6"/>
        <w:rPr>
          <w:b/>
          <w:color w:val="000000" w:themeColor="text1"/>
          <w:sz w:val="23"/>
          <w:lang w:val="nb-NO"/>
        </w:rPr>
      </w:pPr>
    </w:p>
    <w:p w14:paraId="62290EFF" w14:textId="77777777" w:rsidR="00152345" w:rsidRPr="00B15B5E" w:rsidRDefault="005142D1">
      <w:pPr>
        <w:pStyle w:val="Brdtekst"/>
        <w:spacing w:before="1"/>
        <w:ind w:left="116"/>
        <w:rPr>
          <w:color w:val="000000" w:themeColor="text1"/>
          <w:lang w:val="nb-NO"/>
        </w:rPr>
      </w:pPr>
      <w:r w:rsidRPr="00B15B5E">
        <w:rPr>
          <w:color w:val="000000" w:themeColor="text1"/>
          <w:lang w:val="nb-NO"/>
        </w:rPr>
        <w:t>Skikretsen skal bl.a.:</w:t>
      </w:r>
    </w:p>
    <w:p w14:paraId="5C3138E8" w14:textId="77777777" w:rsidR="00152345" w:rsidRPr="00B15B5E" w:rsidRDefault="005142D1">
      <w:pPr>
        <w:pStyle w:val="Listeavsnitt"/>
        <w:numPr>
          <w:ilvl w:val="0"/>
          <w:numId w:val="23"/>
        </w:numPr>
        <w:tabs>
          <w:tab w:val="left" w:pos="824"/>
          <w:tab w:val="left" w:pos="825"/>
        </w:tabs>
        <w:ind w:hanging="720"/>
        <w:rPr>
          <w:color w:val="000000" w:themeColor="text1"/>
          <w:sz w:val="24"/>
          <w:lang w:val="nb-NO"/>
        </w:rPr>
      </w:pPr>
      <w:r w:rsidRPr="00B15B5E">
        <w:rPr>
          <w:color w:val="000000" w:themeColor="text1"/>
          <w:sz w:val="24"/>
          <w:lang w:val="nb-NO"/>
        </w:rPr>
        <w:t>Representere NSF og bistå det i saker knyttet til den enkelte</w:t>
      </w:r>
      <w:r w:rsidRPr="00B15B5E">
        <w:rPr>
          <w:color w:val="000000" w:themeColor="text1"/>
          <w:spacing w:val="-16"/>
          <w:sz w:val="24"/>
          <w:lang w:val="nb-NO"/>
        </w:rPr>
        <w:t xml:space="preserve"> </w:t>
      </w:r>
      <w:r w:rsidRPr="00B15B5E">
        <w:rPr>
          <w:color w:val="000000" w:themeColor="text1"/>
          <w:sz w:val="24"/>
          <w:lang w:val="nb-NO"/>
        </w:rPr>
        <w:t>idrett.</w:t>
      </w:r>
    </w:p>
    <w:p w14:paraId="6761082D" w14:textId="77777777" w:rsidR="00152345" w:rsidRPr="00B15B5E" w:rsidRDefault="005142D1">
      <w:pPr>
        <w:pStyle w:val="Listeavsnitt"/>
        <w:numPr>
          <w:ilvl w:val="0"/>
          <w:numId w:val="23"/>
        </w:numPr>
        <w:tabs>
          <w:tab w:val="left" w:pos="824"/>
          <w:tab w:val="left" w:pos="825"/>
        </w:tabs>
        <w:ind w:right="114" w:hanging="720"/>
        <w:rPr>
          <w:color w:val="000000" w:themeColor="text1"/>
          <w:sz w:val="24"/>
          <w:lang w:val="nb-NO"/>
        </w:rPr>
      </w:pPr>
      <w:r w:rsidRPr="00B15B5E">
        <w:rPr>
          <w:color w:val="000000" w:themeColor="text1"/>
          <w:sz w:val="24"/>
          <w:lang w:val="nb-NO"/>
        </w:rPr>
        <w:t>Stimulere til samarbeid mellom de idrettslag som driver skiidrett. Bistå idrettskretsen i spørsmål av felles interesse for flere</w:t>
      </w:r>
      <w:r w:rsidRPr="00B15B5E">
        <w:rPr>
          <w:color w:val="000000" w:themeColor="text1"/>
          <w:spacing w:val="-11"/>
          <w:sz w:val="24"/>
          <w:lang w:val="nb-NO"/>
        </w:rPr>
        <w:t xml:space="preserve"> </w:t>
      </w:r>
      <w:r w:rsidRPr="00B15B5E">
        <w:rPr>
          <w:color w:val="000000" w:themeColor="text1"/>
          <w:sz w:val="24"/>
          <w:lang w:val="nb-NO"/>
        </w:rPr>
        <w:t>idretter.</w:t>
      </w:r>
    </w:p>
    <w:p w14:paraId="108395C5" w14:textId="77777777" w:rsidR="00152345" w:rsidRPr="00B15B5E" w:rsidRDefault="005142D1">
      <w:pPr>
        <w:pStyle w:val="Listeavsnitt"/>
        <w:numPr>
          <w:ilvl w:val="0"/>
          <w:numId w:val="23"/>
        </w:numPr>
        <w:tabs>
          <w:tab w:val="left" w:pos="824"/>
          <w:tab w:val="left" w:pos="825"/>
        </w:tabs>
        <w:ind w:right="119" w:hanging="720"/>
        <w:rPr>
          <w:color w:val="000000" w:themeColor="text1"/>
          <w:sz w:val="24"/>
          <w:lang w:val="nb-NO"/>
        </w:rPr>
      </w:pPr>
      <w:r w:rsidRPr="00B15B5E">
        <w:rPr>
          <w:color w:val="000000" w:themeColor="text1"/>
          <w:sz w:val="24"/>
          <w:lang w:val="nb-NO"/>
        </w:rPr>
        <w:t xml:space="preserve">Godkjenne </w:t>
      </w:r>
      <w:proofErr w:type="gramStart"/>
      <w:r w:rsidRPr="00B15B5E">
        <w:rPr>
          <w:color w:val="000000" w:themeColor="text1"/>
          <w:sz w:val="24"/>
          <w:lang w:val="nb-NO"/>
        </w:rPr>
        <w:t>kretsens terminlisten</w:t>
      </w:r>
      <w:proofErr w:type="gramEnd"/>
      <w:r w:rsidRPr="00B15B5E">
        <w:rPr>
          <w:color w:val="000000" w:themeColor="text1"/>
          <w:sz w:val="24"/>
          <w:lang w:val="nb-NO"/>
        </w:rPr>
        <w:t xml:space="preserve"> med renn, grener og renndatoer, samt oppnevne dommere/teknisk delegerte (NSF/TD), i samsvar med gjeldende</w:t>
      </w:r>
      <w:r w:rsidRPr="00B15B5E">
        <w:rPr>
          <w:color w:val="000000" w:themeColor="text1"/>
          <w:spacing w:val="-11"/>
          <w:sz w:val="24"/>
          <w:lang w:val="nb-NO"/>
        </w:rPr>
        <w:t xml:space="preserve"> </w:t>
      </w:r>
      <w:r w:rsidRPr="00B15B5E">
        <w:rPr>
          <w:color w:val="000000" w:themeColor="text1"/>
          <w:sz w:val="24"/>
          <w:lang w:val="nb-NO"/>
        </w:rPr>
        <w:t>rennreglement.</w:t>
      </w:r>
    </w:p>
    <w:p w14:paraId="23155DDE" w14:textId="77777777" w:rsidR="00152345" w:rsidRPr="00B15B5E" w:rsidRDefault="005142D1">
      <w:pPr>
        <w:pStyle w:val="Listeavsnitt"/>
        <w:numPr>
          <w:ilvl w:val="0"/>
          <w:numId w:val="23"/>
        </w:numPr>
        <w:tabs>
          <w:tab w:val="left" w:pos="824"/>
          <w:tab w:val="left" w:pos="825"/>
        </w:tabs>
        <w:ind w:hanging="720"/>
        <w:rPr>
          <w:color w:val="000000" w:themeColor="text1"/>
          <w:sz w:val="24"/>
          <w:lang w:val="nb-NO"/>
        </w:rPr>
      </w:pPr>
      <w:proofErr w:type="gramStart"/>
      <w:r w:rsidRPr="00B15B5E">
        <w:rPr>
          <w:color w:val="000000" w:themeColor="text1"/>
          <w:sz w:val="24"/>
          <w:lang w:val="nb-NO"/>
        </w:rPr>
        <w:t>Forestå</w:t>
      </w:r>
      <w:proofErr w:type="gramEnd"/>
      <w:r w:rsidRPr="00B15B5E">
        <w:rPr>
          <w:color w:val="000000" w:themeColor="text1"/>
          <w:sz w:val="24"/>
          <w:lang w:val="nb-NO"/>
        </w:rPr>
        <w:t xml:space="preserve"> skiidrettsfaglig utdanning i samsvar med NSFs</w:t>
      </w:r>
      <w:r w:rsidRPr="00B15B5E">
        <w:rPr>
          <w:color w:val="000000" w:themeColor="text1"/>
          <w:spacing w:val="-14"/>
          <w:sz w:val="24"/>
          <w:lang w:val="nb-NO"/>
        </w:rPr>
        <w:t xml:space="preserve"> </w:t>
      </w:r>
      <w:r w:rsidRPr="00B15B5E">
        <w:rPr>
          <w:color w:val="000000" w:themeColor="text1"/>
          <w:sz w:val="24"/>
          <w:lang w:val="nb-NO"/>
        </w:rPr>
        <w:t>planer.</w:t>
      </w:r>
    </w:p>
    <w:p w14:paraId="05BEC314" w14:textId="77777777" w:rsidR="00152345" w:rsidRPr="00B15B5E" w:rsidRDefault="005142D1">
      <w:pPr>
        <w:pStyle w:val="Listeavsnitt"/>
        <w:numPr>
          <w:ilvl w:val="0"/>
          <w:numId w:val="23"/>
        </w:numPr>
        <w:tabs>
          <w:tab w:val="left" w:pos="824"/>
          <w:tab w:val="left" w:pos="825"/>
        </w:tabs>
        <w:ind w:right="119" w:hanging="720"/>
        <w:rPr>
          <w:color w:val="000000" w:themeColor="text1"/>
          <w:sz w:val="24"/>
          <w:lang w:val="nb-NO"/>
        </w:rPr>
      </w:pPr>
      <w:r w:rsidRPr="00B15B5E">
        <w:rPr>
          <w:color w:val="000000" w:themeColor="text1"/>
          <w:sz w:val="24"/>
          <w:lang w:val="nb-NO"/>
        </w:rPr>
        <w:t>Sørge for gjennomføring av kretsmesterskap, samt stimulere til annen idrettslig virksomhet med størst mulig variasjon og</w:t>
      </w:r>
      <w:r w:rsidRPr="00B15B5E">
        <w:rPr>
          <w:color w:val="000000" w:themeColor="text1"/>
          <w:spacing w:val="-6"/>
          <w:sz w:val="24"/>
          <w:lang w:val="nb-NO"/>
        </w:rPr>
        <w:t xml:space="preserve"> </w:t>
      </w:r>
      <w:r w:rsidRPr="00B15B5E">
        <w:rPr>
          <w:color w:val="000000" w:themeColor="text1"/>
          <w:sz w:val="24"/>
          <w:lang w:val="nb-NO"/>
        </w:rPr>
        <w:t>omfang.</w:t>
      </w:r>
    </w:p>
    <w:p w14:paraId="024E76F0" w14:textId="77777777" w:rsidR="00152345" w:rsidRPr="00B15B5E" w:rsidRDefault="005142D1">
      <w:pPr>
        <w:pStyle w:val="Listeavsnitt"/>
        <w:numPr>
          <w:ilvl w:val="0"/>
          <w:numId w:val="23"/>
        </w:numPr>
        <w:tabs>
          <w:tab w:val="left" w:pos="824"/>
          <w:tab w:val="left" w:pos="825"/>
        </w:tabs>
        <w:ind w:hanging="720"/>
        <w:rPr>
          <w:color w:val="000000" w:themeColor="text1"/>
          <w:sz w:val="24"/>
          <w:lang w:val="nb-NO"/>
        </w:rPr>
      </w:pPr>
      <w:r w:rsidRPr="00B15B5E">
        <w:rPr>
          <w:color w:val="000000" w:themeColor="text1"/>
          <w:sz w:val="24"/>
          <w:lang w:val="nb-NO"/>
        </w:rPr>
        <w:t>Gi faglig bistand ved planlegging og bygging av</w:t>
      </w:r>
      <w:r w:rsidRPr="00B15B5E">
        <w:rPr>
          <w:color w:val="000000" w:themeColor="text1"/>
          <w:spacing w:val="-17"/>
          <w:sz w:val="24"/>
          <w:lang w:val="nb-NO"/>
        </w:rPr>
        <w:t xml:space="preserve"> </w:t>
      </w:r>
      <w:r w:rsidRPr="00B15B5E">
        <w:rPr>
          <w:color w:val="000000" w:themeColor="text1"/>
          <w:sz w:val="24"/>
          <w:lang w:val="nb-NO"/>
        </w:rPr>
        <w:t>idrettsanlegg.</w:t>
      </w:r>
    </w:p>
    <w:p w14:paraId="17359029" w14:textId="77777777" w:rsidR="00152345" w:rsidRPr="00B15B5E" w:rsidRDefault="005142D1">
      <w:pPr>
        <w:pStyle w:val="Listeavsnitt"/>
        <w:numPr>
          <w:ilvl w:val="0"/>
          <w:numId w:val="23"/>
        </w:numPr>
        <w:tabs>
          <w:tab w:val="left" w:pos="824"/>
          <w:tab w:val="left" w:pos="825"/>
        </w:tabs>
        <w:ind w:right="115" w:hanging="720"/>
        <w:rPr>
          <w:color w:val="000000" w:themeColor="text1"/>
          <w:sz w:val="24"/>
          <w:lang w:val="nb-NO"/>
        </w:rPr>
      </w:pPr>
      <w:r w:rsidRPr="00B15B5E">
        <w:rPr>
          <w:color w:val="000000" w:themeColor="text1"/>
          <w:sz w:val="24"/>
          <w:lang w:val="nb-NO"/>
        </w:rPr>
        <w:t xml:space="preserve">Avgi beretning og regnskap innen fastsatte frister, og søke </w:t>
      </w:r>
      <w:r w:rsidRPr="00B15B5E">
        <w:rPr>
          <w:color w:val="000000" w:themeColor="text1"/>
          <w:spacing w:val="2"/>
          <w:sz w:val="24"/>
          <w:lang w:val="nb-NO"/>
        </w:rPr>
        <w:t xml:space="preserve">om </w:t>
      </w:r>
      <w:r w:rsidRPr="00B15B5E">
        <w:rPr>
          <w:color w:val="000000" w:themeColor="text1"/>
          <w:sz w:val="24"/>
          <w:lang w:val="nb-NO"/>
        </w:rPr>
        <w:t>økonomisk støtte fra NSF og</w:t>
      </w:r>
      <w:r w:rsidRPr="00B15B5E">
        <w:rPr>
          <w:color w:val="000000" w:themeColor="text1"/>
          <w:spacing w:val="-7"/>
          <w:sz w:val="24"/>
          <w:lang w:val="nb-NO"/>
        </w:rPr>
        <w:t xml:space="preserve"> </w:t>
      </w:r>
      <w:r w:rsidRPr="00B15B5E">
        <w:rPr>
          <w:color w:val="000000" w:themeColor="text1"/>
          <w:sz w:val="24"/>
          <w:lang w:val="nb-NO"/>
        </w:rPr>
        <w:t>idrettskrets.</w:t>
      </w:r>
    </w:p>
    <w:p w14:paraId="7CE8267F" w14:textId="77777777" w:rsidR="00152345" w:rsidRPr="00B15B5E" w:rsidRDefault="005142D1">
      <w:pPr>
        <w:pStyle w:val="Listeavsnitt"/>
        <w:numPr>
          <w:ilvl w:val="0"/>
          <w:numId w:val="23"/>
        </w:numPr>
        <w:tabs>
          <w:tab w:val="left" w:pos="824"/>
          <w:tab w:val="left" w:pos="825"/>
          <w:tab w:val="left" w:pos="2439"/>
          <w:tab w:val="left" w:pos="3312"/>
          <w:tab w:val="left" w:pos="4672"/>
          <w:tab w:val="left" w:pos="5426"/>
          <w:tab w:val="left" w:pos="6575"/>
          <w:tab w:val="left" w:pos="7981"/>
          <w:tab w:val="left" w:pos="8943"/>
        </w:tabs>
        <w:ind w:right="118" w:hanging="720"/>
        <w:rPr>
          <w:color w:val="000000" w:themeColor="text1"/>
          <w:sz w:val="24"/>
          <w:lang w:val="nb-NO"/>
        </w:rPr>
      </w:pPr>
      <w:r w:rsidRPr="00B15B5E">
        <w:rPr>
          <w:color w:val="000000" w:themeColor="text1"/>
          <w:sz w:val="24"/>
          <w:lang w:val="nb-NO"/>
        </w:rPr>
        <w:t>Gjennomføre</w:t>
      </w:r>
      <w:r w:rsidRPr="00B15B5E">
        <w:rPr>
          <w:color w:val="000000" w:themeColor="text1"/>
          <w:sz w:val="24"/>
          <w:lang w:val="nb-NO"/>
        </w:rPr>
        <w:tab/>
        <w:t>NSFs</w:t>
      </w:r>
      <w:r w:rsidRPr="00B15B5E">
        <w:rPr>
          <w:color w:val="000000" w:themeColor="text1"/>
          <w:sz w:val="24"/>
          <w:lang w:val="nb-NO"/>
        </w:rPr>
        <w:tab/>
        <w:t>strategiske</w:t>
      </w:r>
      <w:r w:rsidRPr="00B15B5E">
        <w:rPr>
          <w:color w:val="000000" w:themeColor="text1"/>
          <w:sz w:val="24"/>
          <w:lang w:val="nb-NO"/>
        </w:rPr>
        <w:tab/>
        <w:t>plan</w:t>
      </w:r>
      <w:r w:rsidRPr="00B15B5E">
        <w:rPr>
          <w:color w:val="000000" w:themeColor="text1"/>
          <w:sz w:val="24"/>
          <w:lang w:val="nb-NO"/>
        </w:rPr>
        <w:tab/>
        <w:t>innenfor</w:t>
      </w:r>
      <w:r w:rsidRPr="00B15B5E">
        <w:rPr>
          <w:color w:val="000000" w:themeColor="text1"/>
          <w:sz w:val="24"/>
          <w:lang w:val="nb-NO"/>
        </w:rPr>
        <w:tab/>
        <w:t>skikretsens</w:t>
      </w:r>
      <w:r w:rsidRPr="00B15B5E">
        <w:rPr>
          <w:color w:val="000000" w:themeColor="text1"/>
          <w:sz w:val="24"/>
          <w:lang w:val="nb-NO"/>
        </w:rPr>
        <w:tab/>
        <w:t>genser</w:t>
      </w:r>
      <w:r w:rsidRPr="00B15B5E">
        <w:rPr>
          <w:color w:val="000000" w:themeColor="text1"/>
          <w:sz w:val="24"/>
          <w:lang w:val="nb-NO"/>
        </w:rPr>
        <w:tab/>
        <w:t>og myndighetsområde.</w:t>
      </w:r>
    </w:p>
    <w:p w14:paraId="7119D06B" w14:textId="77777777" w:rsidR="00152345" w:rsidRPr="00B15B5E" w:rsidRDefault="00152345">
      <w:pPr>
        <w:pStyle w:val="Brdtekst"/>
        <w:spacing w:before="4"/>
        <w:rPr>
          <w:color w:val="000000" w:themeColor="text1"/>
          <w:lang w:val="nb-NO"/>
        </w:rPr>
      </w:pPr>
    </w:p>
    <w:p w14:paraId="065D837F" w14:textId="35ACA9BF" w:rsidR="00152345" w:rsidRPr="00B15B5E" w:rsidRDefault="005142D1">
      <w:pPr>
        <w:pStyle w:val="Overskrift1"/>
        <w:tabs>
          <w:tab w:val="left" w:pos="824"/>
        </w:tabs>
        <w:spacing w:before="1"/>
        <w:rPr>
          <w:color w:val="000000" w:themeColor="text1"/>
        </w:rPr>
      </w:pPr>
      <w:r w:rsidRPr="00B15B5E">
        <w:rPr>
          <w:color w:val="000000" w:themeColor="text1"/>
        </w:rPr>
        <w:t>§ 4</w:t>
      </w:r>
      <w:r w:rsidRPr="00B15B5E">
        <w:rPr>
          <w:color w:val="000000" w:themeColor="text1"/>
        </w:rPr>
        <w:tab/>
      </w:r>
      <w:proofErr w:type="spellStart"/>
      <w:r w:rsidRPr="00B15B5E">
        <w:rPr>
          <w:color w:val="000000" w:themeColor="text1"/>
        </w:rPr>
        <w:t>Kontingent</w:t>
      </w:r>
      <w:proofErr w:type="spellEnd"/>
      <w:ins w:id="41" w:author="Øistein Lunde" w:date="2023-03-07T17:24:00Z">
        <w:r w:rsidR="00922CA2">
          <w:rPr>
            <w:color w:val="000000" w:themeColor="text1"/>
          </w:rPr>
          <w:t xml:space="preserve"> og </w:t>
        </w:r>
        <w:proofErr w:type="spellStart"/>
        <w:r w:rsidR="00922CA2">
          <w:rPr>
            <w:color w:val="000000" w:themeColor="text1"/>
          </w:rPr>
          <w:t>avgifter</w:t>
        </w:r>
      </w:ins>
      <w:proofErr w:type="spellEnd"/>
    </w:p>
    <w:p w14:paraId="4C8A64E5" w14:textId="77777777" w:rsidR="00152345" w:rsidRPr="00B15B5E" w:rsidRDefault="00152345">
      <w:pPr>
        <w:pStyle w:val="Brdtekst"/>
        <w:spacing w:before="7"/>
        <w:rPr>
          <w:b/>
          <w:color w:val="000000" w:themeColor="text1"/>
          <w:sz w:val="23"/>
        </w:rPr>
      </w:pPr>
    </w:p>
    <w:p w14:paraId="744D8326" w14:textId="2344657D" w:rsidR="00152345" w:rsidRPr="00B15B5E" w:rsidRDefault="005142D1">
      <w:pPr>
        <w:pStyle w:val="Listeavsnitt"/>
        <w:numPr>
          <w:ilvl w:val="0"/>
          <w:numId w:val="22"/>
        </w:numPr>
        <w:tabs>
          <w:tab w:val="left" w:pos="824"/>
          <w:tab w:val="left" w:pos="825"/>
        </w:tabs>
        <w:ind w:right="122" w:hanging="720"/>
        <w:rPr>
          <w:color w:val="000000" w:themeColor="text1"/>
          <w:sz w:val="24"/>
          <w:lang w:val="nb-NO"/>
        </w:rPr>
      </w:pPr>
      <w:r w:rsidRPr="00B15B5E">
        <w:rPr>
          <w:color w:val="000000" w:themeColor="text1"/>
          <w:sz w:val="24"/>
          <w:lang w:val="nb-NO"/>
        </w:rPr>
        <w:t xml:space="preserve">Kontingenten og avgifter for </w:t>
      </w:r>
      <w:del w:id="42" w:author="Øistein Lunde" w:date="2023-03-07T17:23:00Z">
        <w:r w:rsidRPr="00B15B5E" w:rsidDel="00D31C2C">
          <w:rPr>
            <w:color w:val="000000" w:themeColor="text1"/>
            <w:sz w:val="24"/>
            <w:lang w:val="nb-NO"/>
          </w:rPr>
          <w:delText xml:space="preserve">skikretsene og </w:delText>
        </w:r>
      </w:del>
      <w:r w:rsidRPr="00B15B5E">
        <w:rPr>
          <w:color w:val="000000" w:themeColor="text1"/>
          <w:sz w:val="24"/>
          <w:lang w:val="nb-NO"/>
        </w:rPr>
        <w:t>idrettslagene fastsettes av skikretstinget</w:t>
      </w:r>
      <w:del w:id="43" w:author="Øistein Lunde" w:date="2023-03-07T17:23:00Z">
        <w:r w:rsidRPr="00B15B5E" w:rsidDel="00922CA2">
          <w:rPr>
            <w:color w:val="000000" w:themeColor="text1"/>
            <w:sz w:val="24"/>
            <w:lang w:val="nb-NO"/>
          </w:rPr>
          <w:delText xml:space="preserve"> og betales</w:delText>
        </w:r>
        <w:r w:rsidRPr="00B15B5E" w:rsidDel="00922CA2">
          <w:rPr>
            <w:color w:val="000000" w:themeColor="text1"/>
            <w:spacing w:val="-5"/>
            <w:sz w:val="24"/>
            <w:lang w:val="nb-NO"/>
          </w:rPr>
          <w:delText xml:space="preserve"> </w:delText>
        </w:r>
        <w:r w:rsidRPr="00B15B5E" w:rsidDel="00922CA2">
          <w:rPr>
            <w:color w:val="000000" w:themeColor="text1"/>
            <w:sz w:val="24"/>
            <w:lang w:val="nb-NO"/>
          </w:rPr>
          <w:delText>forskuddsvis</w:delText>
        </w:r>
      </w:del>
      <w:r w:rsidRPr="00B15B5E">
        <w:rPr>
          <w:color w:val="000000" w:themeColor="text1"/>
          <w:sz w:val="24"/>
          <w:lang w:val="nb-NO"/>
        </w:rPr>
        <w:t>.</w:t>
      </w:r>
    </w:p>
    <w:p w14:paraId="5CAD4077" w14:textId="77777777" w:rsidR="00152345" w:rsidRPr="00B15B5E" w:rsidRDefault="00152345">
      <w:pPr>
        <w:pStyle w:val="Brdtekst"/>
        <w:spacing w:before="8"/>
        <w:rPr>
          <w:color w:val="000000" w:themeColor="text1"/>
          <w:lang w:val="nb-NO"/>
        </w:rPr>
      </w:pPr>
    </w:p>
    <w:p w14:paraId="7D8EF237" w14:textId="77777777" w:rsidR="00152345" w:rsidRPr="00B15B5E" w:rsidRDefault="005142D1">
      <w:pPr>
        <w:pStyle w:val="Listeavsnitt"/>
        <w:numPr>
          <w:ilvl w:val="0"/>
          <w:numId w:val="22"/>
        </w:numPr>
        <w:tabs>
          <w:tab w:val="left" w:pos="837"/>
        </w:tabs>
        <w:spacing w:line="232" w:lineRule="auto"/>
        <w:ind w:right="119" w:hanging="720"/>
        <w:jc w:val="both"/>
        <w:rPr>
          <w:color w:val="000000" w:themeColor="text1"/>
          <w:sz w:val="24"/>
          <w:lang w:val="nb-NO"/>
        </w:rPr>
      </w:pPr>
      <w:r w:rsidRPr="00B15B5E">
        <w:rPr>
          <w:color w:val="000000" w:themeColor="text1"/>
          <w:sz w:val="24"/>
          <w:lang w:val="nb-NO"/>
        </w:rPr>
        <w:t>Skyldig kontingent/avgift medfører tap av stemmerett og andre rettigheter på skikretstinget. Styret kan anbefale overfor NSF at lag, som skylder kontingent eller avgift for mer enn ett år, mister sitt medlemskap</w:t>
      </w:r>
      <w:del w:id="44" w:author="Øistein Lunde" w:date="2023-03-07T17:50:00Z">
        <w:r w:rsidRPr="00B15B5E" w:rsidDel="002616C5">
          <w:rPr>
            <w:color w:val="000000" w:themeColor="text1"/>
            <w:position w:val="9"/>
            <w:sz w:val="16"/>
            <w:lang w:val="nb-NO"/>
          </w:rPr>
          <w:delText>1</w:delText>
        </w:r>
      </w:del>
      <w:r w:rsidRPr="00B15B5E">
        <w:rPr>
          <w:color w:val="000000" w:themeColor="text1"/>
          <w:position w:val="9"/>
          <w:sz w:val="16"/>
          <w:lang w:val="nb-NO"/>
        </w:rPr>
        <w:t xml:space="preserve">  </w:t>
      </w:r>
      <w:r w:rsidRPr="00B15B5E">
        <w:rPr>
          <w:color w:val="000000" w:themeColor="text1"/>
          <w:sz w:val="24"/>
          <w:lang w:val="nb-NO"/>
        </w:rPr>
        <w:t>i</w:t>
      </w:r>
      <w:r w:rsidRPr="00B15B5E">
        <w:rPr>
          <w:color w:val="000000" w:themeColor="text1"/>
          <w:spacing w:val="-28"/>
          <w:sz w:val="24"/>
          <w:lang w:val="nb-NO"/>
        </w:rPr>
        <w:t xml:space="preserve"> </w:t>
      </w:r>
      <w:r w:rsidRPr="00B15B5E">
        <w:rPr>
          <w:color w:val="000000" w:themeColor="text1"/>
          <w:sz w:val="24"/>
          <w:lang w:val="nb-NO"/>
        </w:rPr>
        <w:t>NSF.</w:t>
      </w:r>
    </w:p>
    <w:p w14:paraId="6FEF11C7" w14:textId="77777777" w:rsidR="00152345" w:rsidRPr="00B15B5E" w:rsidRDefault="00152345">
      <w:pPr>
        <w:pStyle w:val="Brdtekst"/>
        <w:rPr>
          <w:color w:val="000000" w:themeColor="text1"/>
          <w:sz w:val="28"/>
          <w:lang w:val="nb-NO"/>
        </w:rPr>
      </w:pPr>
    </w:p>
    <w:p w14:paraId="4189EB6A" w14:textId="40B7D6EA" w:rsidR="00152345" w:rsidRPr="00070E5A" w:rsidRDefault="005142D1">
      <w:pPr>
        <w:pStyle w:val="Overskrift1"/>
        <w:numPr>
          <w:ilvl w:val="0"/>
          <w:numId w:val="26"/>
        </w:numPr>
        <w:tabs>
          <w:tab w:val="left" w:pos="424"/>
        </w:tabs>
        <w:spacing w:before="234"/>
        <w:ind w:left="423" w:hanging="307"/>
        <w:jc w:val="left"/>
        <w:rPr>
          <w:color w:val="000000" w:themeColor="text1"/>
          <w:lang w:val="nb-NO"/>
          <w:rPrChange w:id="45" w:author="Øistein Lunde" w:date="2023-03-07T19:45:00Z">
            <w:rPr>
              <w:color w:val="000000" w:themeColor="text1"/>
            </w:rPr>
          </w:rPrChange>
        </w:rPr>
      </w:pPr>
      <w:del w:id="46" w:author="Øistein Lunde" w:date="2023-03-07T17:51:00Z">
        <w:r w:rsidRPr="00070E5A" w:rsidDel="0099582F">
          <w:rPr>
            <w:color w:val="000000" w:themeColor="text1"/>
            <w:lang w:val="nb-NO"/>
            <w:rPrChange w:id="47" w:author="Øistein Lunde" w:date="2023-03-07T19:45:00Z">
              <w:rPr>
                <w:color w:val="000000" w:themeColor="text1"/>
              </w:rPr>
            </w:rPrChange>
          </w:rPr>
          <w:delText>TILLITSVALGTE OG</w:delText>
        </w:r>
        <w:r w:rsidRPr="00070E5A" w:rsidDel="0099582F">
          <w:rPr>
            <w:color w:val="000000" w:themeColor="text1"/>
            <w:spacing w:val="-9"/>
            <w:lang w:val="nb-NO"/>
            <w:rPrChange w:id="48" w:author="Øistein Lunde" w:date="2023-03-07T19:45:00Z">
              <w:rPr>
                <w:color w:val="000000" w:themeColor="text1"/>
                <w:spacing w:val="-9"/>
              </w:rPr>
            </w:rPrChange>
          </w:rPr>
          <w:delText xml:space="preserve"> </w:delText>
        </w:r>
        <w:r w:rsidRPr="00070E5A" w:rsidDel="0099582F">
          <w:rPr>
            <w:color w:val="000000" w:themeColor="text1"/>
            <w:lang w:val="nb-NO"/>
            <w:rPrChange w:id="49" w:author="Øistein Lunde" w:date="2023-03-07T19:45:00Z">
              <w:rPr>
                <w:color w:val="000000" w:themeColor="text1"/>
              </w:rPr>
            </w:rPrChange>
          </w:rPr>
          <w:delText>ANSATTE</w:delText>
        </w:r>
      </w:del>
    </w:p>
    <w:p w14:paraId="63191F8A" w14:textId="77777777" w:rsidR="00152345" w:rsidRPr="00070E5A" w:rsidRDefault="00152345">
      <w:pPr>
        <w:pStyle w:val="Brdtekst"/>
        <w:spacing w:before="10"/>
        <w:rPr>
          <w:b/>
          <w:color w:val="000000" w:themeColor="text1"/>
          <w:sz w:val="23"/>
          <w:lang w:val="nb-NO"/>
          <w:rPrChange w:id="50" w:author="Øistein Lunde" w:date="2023-03-07T19:45:00Z">
            <w:rPr>
              <w:b/>
              <w:color w:val="000000" w:themeColor="text1"/>
              <w:sz w:val="23"/>
            </w:rPr>
          </w:rPrChange>
        </w:rPr>
      </w:pPr>
    </w:p>
    <w:p w14:paraId="55DBEFC3" w14:textId="77777777" w:rsidR="00152345" w:rsidRPr="00070E5A" w:rsidRDefault="005142D1">
      <w:pPr>
        <w:tabs>
          <w:tab w:val="left" w:pos="824"/>
        </w:tabs>
        <w:spacing w:before="1"/>
        <w:ind w:left="116"/>
        <w:rPr>
          <w:ins w:id="51" w:author="Øistein Lunde" w:date="2023-03-07T17:56:00Z"/>
          <w:b/>
          <w:color w:val="000000" w:themeColor="text1"/>
          <w:sz w:val="24"/>
          <w:lang w:val="nb-NO"/>
          <w:rPrChange w:id="52" w:author="Øistein Lunde" w:date="2023-03-07T19:45:00Z">
            <w:rPr>
              <w:ins w:id="53" w:author="Øistein Lunde" w:date="2023-03-07T17:56:00Z"/>
              <w:b/>
              <w:color w:val="000000" w:themeColor="text1"/>
              <w:sz w:val="24"/>
            </w:rPr>
          </w:rPrChange>
        </w:rPr>
      </w:pPr>
      <w:r w:rsidRPr="00070E5A">
        <w:rPr>
          <w:b/>
          <w:color w:val="000000" w:themeColor="text1"/>
          <w:sz w:val="24"/>
          <w:lang w:val="nb-NO"/>
          <w:rPrChange w:id="54" w:author="Øistein Lunde" w:date="2023-03-07T19:45:00Z">
            <w:rPr>
              <w:b/>
              <w:color w:val="000000" w:themeColor="text1"/>
              <w:sz w:val="24"/>
            </w:rPr>
          </w:rPrChange>
        </w:rPr>
        <w:t>§ 5</w:t>
      </w:r>
      <w:r w:rsidRPr="00070E5A">
        <w:rPr>
          <w:b/>
          <w:color w:val="000000" w:themeColor="text1"/>
          <w:sz w:val="24"/>
          <w:lang w:val="nb-NO"/>
          <w:rPrChange w:id="55" w:author="Øistein Lunde" w:date="2023-03-07T19:45:00Z">
            <w:rPr>
              <w:b/>
              <w:color w:val="000000" w:themeColor="text1"/>
              <w:sz w:val="24"/>
            </w:rPr>
          </w:rPrChange>
        </w:rPr>
        <w:tab/>
        <w:t>Kjønnsfordeling</w:t>
      </w:r>
    </w:p>
    <w:p w14:paraId="6EB19416" w14:textId="77777777" w:rsidR="00DB25D8" w:rsidRPr="00070E5A" w:rsidRDefault="00DB25D8">
      <w:pPr>
        <w:tabs>
          <w:tab w:val="left" w:pos="824"/>
        </w:tabs>
        <w:spacing w:before="1"/>
        <w:ind w:left="116"/>
        <w:rPr>
          <w:ins w:id="56" w:author="Øistein Lunde" w:date="2023-03-07T17:56:00Z"/>
          <w:b/>
          <w:color w:val="000000" w:themeColor="text1"/>
          <w:sz w:val="24"/>
          <w:lang w:val="nb-NO"/>
          <w:rPrChange w:id="57" w:author="Øistein Lunde" w:date="2023-03-07T19:45:00Z">
            <w:rPr>
              <w:ins w:id="58" w:author="Øistein Lunde" w:date="2023-03-07T17:56:00Z"/>
              <w:b/>
              <w:color w:val="000000" w:themeColor="text1"/>
              <w:sz w:val="24"/>
            </w:rPr>
          </w:rPrChange>
        </w:rPr>
      </w:pPr>
    </w:p>
    <w:p w14:paraId="2E2C85CF" w14:textId="24EDAAFA" w:rsidR="00DB25D8" w:rsidRPr="00DB25D8" w:rsidRDefault="00DB25D8">
      <w:pPr>
        <w:tabs>
          <w:tab w:val="left" w:pos="824"/>
        </w:tabs>
        <w:spacing w:before="1"/>
        <w:ind w:left="720"/>
        <w:rPr>
          <w:b/>
          <w:color w:val="000000" w:themeColor="text1"/>
          <w:sz w:val="24"/>
          <w:lang w:val="nb-NO"/>
          <w:rPrChange w:id="59" w:author="Øistein Lunde" w:date="2023-03-07T17:56:00Z">
            <w:rPr>
              <w:b/>
              <w:color w:val="000000" w:themeColor="text1"/>
              <w:sz w:val="24"/>
            </w:rPr>
          </w:rPrChange>
        </w:rPr>
        <w:pPrChange w:id="60" w:author="Øistein Lunde" w:date="2023-03-07T17:56:00Z">
          <w:pPr>
            <w:tabs>
              <w:tab w:val="left" w:pos="824"/>
            </w:tabs>
            <w:spacing w:before="1"/>
            <w:ind w:left="116"/>
          </w:pPr>
        </w:pPrChange>
      </w:pPr>
      <w:ins w:id="61" w:author="Øistein Lunde" w:date="2023-03-07T17:56:00Z">
        <w:r>
          <w:rPr>
            <w:color w:val="000000" w:themeColor="text1"/>
            <w:sz w:val="24"/>
            <w:lang w:val="nb-NO"/>
          </w:rPr>
          <w:t>For regler om kjønnsfordeling i styre, utvalg mv. og ved representasjon til årsmøte/ting i overordnet organisasjonsledd, gjelder NIFs lov § 2-4.</w:t>
        </w:r>
      </w:ins>
    </w:p>
    <w:p w14:paraId="7189E4A1" w14:textId="3D6B6E59" w:rsidR="00152345" w:rsidRPr="00DB25D8" w:rsidDel="00153323" w:rsidRDefault="005142D1">
      <w:pPr>
        <w:pStyle w:val="Listeavsnitt"/>
        <w:numPr>
          <w:ilvl w:val="0"/>
          <w:numId w:val="21"/>
        </w:numPr>
        <w:tabs>
          <w:tab w:val="left" w:pos="836"/>
          <w:tab w:val="left" w:pos="837"/>
        </w:tabs>
        <w:spacing w:before="115"/>
        <w:ind w:right="206"/>
        <w:rPr>
          <w:del w:id="62" w:author="Øistein Lunde" w:date="2023-03-07T17:52:00Z"/>
          <w:color w:val="000000" w:themeColor="text1"/>
          <w:lang w:val="nb-NO"/>
          <w:rPrChange w:id="63" w:author="Øistein Lunde" w:date="2023-03-07T17:56:00Z">
            <w:rPr>
              <w:del w:id="64" w:author="Øistein Lunde" w:date="2023-03-07T17:52:00Z"/>
              <w:color w:val="000000" w:themeColor="text1"/>
            </w:rPr>
          </w:rPrChange>
        </w:rPr>
      </w:pPr>
      <w:del w:id="65" w:author="Øistein Lunde" w:date="2023-03-07T17:52:00Z">
        <w:r w:rsidRPr="00B15B5E" w:rsidDel="00153323">
          <w:rPr>
            <w:color w:val="000000" w:themeColor="text1"/>
            <w:sz w:val="24"/>
            <w:lang w:val="nb-NO"/>
          </w:rPr>
          <w:delText xml:space="preserve">Ved valg/oppnevning av styre, råd, utvalg/komité mv. og ved representasjon til årsmøte/skikretsting, skal begge kjønn være representert. Sammensetningen skal være forholdsmessig i forhold til kjønnsfordelingen i medlemsmassen, dog slik at det ved </w:delText>
        </w:r>
        <w:r w:rsidRPr="00B15B5E" w:rsidDel="00153323">
          <w:rPr>
            <w:color w:val="000000" w:themeColor="text1"/>
            <w:sz w:val="24"/>
            <w:lang w:val="nb-NO"/>
          </w:rPr>
          <w:lastRenderedPageBreak/>
          <w:delText xml:space="preserve">valg/oppnevning av mer enn tre personer skal velges/oppnevnes minst to personer fra hvert kjønn. Bestemmelsen gjelder også der det velges mer enn ett varamedlem. </w:delText>
        </w:r>
        <w:r w:rsidRPr="00DB25D8" w:rsidDel="00153323">
          <w:rPr>
            <w:color w:val="000000" w:themeColor="text1"/>
            <w:sz w:val="24"/>
            <w:lang w:val="nb-NO"/>
            <w:rPrChange w:id="66" w:author="Øistein Lunde" w:date="2023-03-07T17:56:00Z">
              <w:rPr>
                <w:color w:val="000000" w:themeColor="text1"/>
                <w:sz w:val="24"/>
              </w:rPr>
            </w:rPrChange>
          </w:rPr>
          <w:delText>Ansattes representant teller ikke med ved beregningen av</w:delText>
        </w:r>
        <w:r w:rsidRPr="00DB25D8" w:rsidDel="00153323">
          <w:rPr>
            <w:color w:val="000000" w:themeColor="text1"/>
            <w:spacing w:val="-12"/>
            <w:sz w:val="24"/>
            <w:lang w:val="nb-NO"/>
            <w:rPrChange w:id="67" w:author="Øistein Lunde" w:date="2023-03-07T17:56:00Z">
              <w:rPr>
                <w:color w:val="000000" w:themeColor="text1"/>
                <w:spacing w:val="-12"/>
                <w:sz w:val="24"/>
              </w:rPr>
            </w:rPrChange>
          </w:rPr>
          <w:delText xml:space="preserve"> </w:delText>
        </w:r>
        <w:r w:rsidRPr="00DB25D8" w:rsidDel="00153323">
          <w:rPr>
            <w:color w:val="000000" w:themeColor="text1"/>
            <w:sz w:val="24"/>
            <w:lang w:val="nb-NO"/>
            <w:rPrChange w:id="68" w:author="Øistein Lunde" w:date="2023-03-07T17:56:00Z">
              <w:rPr>
                <w:color w:val="000000" w:themeColor="text1"/>
                <w:sz w:val="24"/>
              </w:rPr>
            </w:rPrChange>
          </w:rPr>
          <w:delText>kjønnsfordelingen.</w:delText>
        </w:r>
      </w:del>
    </w:p>
    <w:p w14:paraId="5214D7B1" w14:textId="1F984988" w:rsidR="00152345" w:rsidRPr="00B15B5E" w:rsidDel="00153323" w:rsidRDefault="005142D1">
      <w:pPr>
        <w:pStyle w:val="Listeavsnitt"/>
        <w:numPr>
          <w:ilvl w:val="0"/>
          <w:numId w:val="21"/>
        </w:numPr>
        <w:tabs>
          <w:tab w:val="left" w:pos="836"/>
          <w:tab w:val="left" w:pos="837"/>
        </w:tabs>
        <w:spacing w:before="119"/>
        <w:ind w:right="213"/>
        <w:rPr>
          <w:del w:id="69" w:author="Øistein Lunde" w:date="2023-03-07T17:52:00Z"/>
          <w:color w:val="000000" w:themeColor="text1"/>
          <w:sz w:val="24"/>
          <w:lang w:val="nb-NO"/>
        </w:rPr>
      </w:pPr>
      <w:del w:id="70" w:author="Øistein Lunde" w:date="2023-03-07T17:52:00Z">
        <w:r w:rsidRPr="00B15B5E" w:rsidDel="00153323">
          <w:rPr>
            <w:color w:val="000000" w:themeColor="text1"/>
            <w:sz w:val="24"/>
            <w:lang w:val="nb-NO"/>
          </w:rPr>
          <w:delText>Ved valg/oppnevning til styrer, råd, utvalg/komité mv. i strid med bestemmelsen, skal styret innen én måned etter årsmøte/skikretstinget sende ut innkalling</w:delText>
        </w:r>
        <w:r w:rsidRPr="00B15B5E" w:rsidDel="00153323">
          <w:rPr>
            <w:color w:val="000000" w:themeColor="text1"/>
            <w:spacing w:val="-14"/>
            <w:sz w:val="24"/>
            <w:lang w:val="nb-NO"/>
          </w:rPr>
          <w:delText xml:space="preserve"> </w:delText>
        </w:r>
        <w:r w:rsidRPr="00B15B5E" w:rsidDel="00153323">
          <w:rPr>
            <w:color w:val="000000" w:themeColor="text1"/>
            <w:sz w:val="24"/>
            <w:lang w:val="nb-NO"/>
          </w:rPr>
          <w:delText>til</w:delText>
        </w:r>
      </w:del>
    </w:p>
    <w:p w14:paraId="04A38E07" w14:textId="74C14A9D" w:rsidR="00152345" w:rsidRPr="00B15B5E" w:rsidRDefault="00F5569F">
      <w:pPr>
        <w:pStyle w:val="Brdtekst"/>
        <w:spacing w:before="7"/>
        <w:rPr>
          <w:color w:val="000000" w:themeColor="text1"/>
          <w:sz w:val="11"/>
          <w:lang w:val="nb-NO"/>
        </w:rPr>
      </w:pPr>
      <w:r w:rsidRPr="00B15B5E">
        <w:rPr>
          <w:noProof/>
          <w:color w:val="000000" w:themeColor="text1"/>
          <w:lang w:val="nb-NO" w:eastAsia="nb-NO"/>
        </w:rPr>
        <mc:AlternateContent>
          <mc:Choice Requires="wps">
            <w:drawing>
              <wp:anchor distT="0" distB="0" distL="0" distR="0" simplePos="0" relativeHeight="251654656" behindDoc="0" locked="0" layoutInCell="1" allowOverlap="1" wp14:anchorId="5A8728B7" wp14:editId="29BA8D09">
                <wp:simplePos x="0" y="0"/>
                <wp:positionH relativeFrom="page">
                  <wp:posOffset>899160</wp:posOffset>
                </wp:positionH>
                <wp:positionV relativeFrom="paragraph">
                  <wp:posOffset>113665</wp:posOffset>
                </wp:positionV>
                <wp:extent cx="1829435" cy="0"/>
                <wp:effectExtent l="10160" t="12065" r="27305" b="260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526"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95pt" to="214.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" strokeweight=".6pt">
                <w10:wrap type="topAndBottom" anchorx="page"/>
              </v:line>
            </w:pict>
          </mc:Fallback>
        </mc:AlternateContent>
      </w:r>
    </w:p>
    <w:p w14:paraId="118C452A" w14:textId="0E9EBE3E" w:rsidR="00152345" w:rsidRPr="00B15B5E" w:rsidDel="00EC7387" w:rsidRDefault="005142D1">
      <w:pPr>
        <w:spacing w:before="70"/>
        <w:ind w:left="116"/>
        <w:rPr>
          <w:del w:id="71" w:author="Øistein Lunde" w:date="2023-03-07T17:50:00Z"/>
          <w:color w:val="000000" w:themeColor="text1"/>
          <w:sz w:val="20"/>
          <w:lang w:val="nb-NO"/>
        </w:rPr>
      </w:pPr>
      <w:del w:id="72" w:author="Øistein Lunde" w:date="2023-03-07T17:50:00Z">
        <w:r w:rsidRPr="00B15B5E" w:rsidDel="00EC7387">
          <w:rPr>
            <w:color w:val="000000" w:themeColor="text1"/>
            <w:position w:val="7"/>
            <w:sz w:val="13"/>
            <w:lang w:val="nb-NO"/>
          </w:rPr>
          <w:delText xml:space="preserve">1 </w:delText>
        </w:r>
        <w:r w:rsidRPr="00B15B5E" w:rsidDel="00EC7387">
          <w:rPr>
            <w:color w:val="000000" w:themeColor="text1"/>
            <w:sz w:val="20"/>
            <w:lang w:val="nb-NO"/>
          </w:rPr>
          <w:delText>Med skyldig kontingent for mer enn ett år menes kontingent som er forfalt til betaling i tingperioden.</w:delText>
        </w:r>
      </w:del>
    </w:p>
    <w:p w14:paraId="4D460C96" w14:textId="77777777" w:rsidR="00152345" w:rsidRPr="00B15B5E" w:rsidRDefault="00152345">
      <w:pPr>
        <w:rPr>
          <w:color w:val="000000" w:themeColor="text1"/>
          <w:sz w:val="20"/>
          <w:lang w:val="nb-NO"/>
        </w:rPr>
        <w:sectPr w:rsidR="00152345" w:rsidRPr="00B15B5E">
          <w:footerReference w:type="default" r:id="rId16"/>
          <w:pgSz w:w="11910" w:h="16840"/>
          <w:pgMar w:top="1320" w:right="1300" w:bottom="960" w:left="1300" w:header="0" w:footer="778" w:gutter="0"/>
          <w:pgNumType w:start="2"/>
          <w:cols w:space="708"/>
        </w:sectPr>
      </w:pPr>
    </w:p>
    <w:p w14:paraId="135DB667" w14:textId="5039A6F8" w:rsidR="00152345" w:rsidRPr="00B15B5E" w:rsidDel="00153323" w:rsidRDefault="005142D1">
      <w:pPr>
        <w:pStyle w:val="Brdtekst"/>
        <w:spacing w:before="69"/>
        <w:ind w:left="836" w:right="396"/>
        <w:rPr>
          <w:del w:id="73" w:author="Øistein Lunde" w:date="2023-03-07T17:52:00Z"/>
          <w:color w:val="000000" w:themeColor="text1"/>
          <w:lang w:val="nb-NO"/>
        </w:rPr>
      </w:pPr>
      <w:del w:id="74" w:author="Øistein Lunde" w:date="2023-03-07T17:52:00Z">
        <w:r w:rsidRPr="00B15B5E" w:rsidDel="00153323">
          <w:rPr>
            <w:color w:val="000000" w:themeColor="text1"/>
            <w:lang w:val="nb-NO"/>
          </w:rPr>
          <w:lastRenderedPageBreak/>
          <w:delText>ekstraordinært årsmøte/skikretsting der nytt valg foretas. Eksisterende medlemmer i det aktuelle styret, komiteen mv. blir sittende til nytt styre, komité mv. er valgt/oppnevnt.</w:delText>
        </w:r>
      </w:del>
    </w:p>
    <w:p w14:paraId="0D2B5414" w14:textId="37D645B6" w:rsidR="00152345" w:rsidRPr="00B15B5E" w:rsidDel="00153323" w:rsidRDefault="005142D1">
      <w:pPr>
        <w:pStyle w:val="Listeavsnitt"/>
        <w:numPr>
          <w:ilvl w:val="0"/>
          <w:numId w:val="21"/>
        </w:numPr>
        <w:tabs>
          <w:tab w:val="left" w:pos="836"/>
          <w:tab w:val="left" w:pos="837"/>
        </w:tabs>
        <w:spacing w:before="119"/>
        <w:ind w:right="301" w:hanging="660"/>
        <w:rPr>
          <w:del w:id="75" w:author="Øistein Lunde" w:date="2023-03-07T17:52:00Z"/>
          <w:color w:val="000000" w:themeColor="text1"/>
          <w:sz w:val="24"/>
          <w:lang w:val="nb-NO"/>
        </w:rPr>
      </w:pPr>
      <w:del w:id="76" w:author="Øistein Lunde" w:date="2023-03-07T17:52:00Z">
        <w:r w:rsidRPr="00B15B5E" w:rsidDel="00153323">
          <w:rPr>
            <w:color w:val="000000" w:themeColor="text1"/>
            <w:sz w:val="24"/>
            <w:lang w:val="nb-NO"/>
          </w:rPr>
          <w:delText>Ved representasjon må den delegasjon som faktisk møter tilfredsstille</w:delText>
        </w:r>
        <w:r w:rsidRPr="00B15B5E" w:rsidDel="00153323">
          <w:rPr>
            <w:color w:val="000000" w:themeColor="text1"/>
            <w:spacing w:val="-15"/>
            <w:sz w:val="24"/>
            <w:lang w:val="nb-NO"/>
          </w:rPr>
          <w:delText xml:space="preserve"> </w:delText>
        </w:r>
        <w:r w:rsidRPr="00B15B5E" w:rsidDel="00153323">
          <w:rPr>
            <w:color w:val="000000" w:themeColor="text1"/>
            <w:sz w:val="24"/>
            <w:lang w:val="nb-NO"/>
          </w:rPr>
          <w:delText>bestemmelsen, hvis ikke mister organisasjonsleddet det antall representanter som mangler for å oppfylle</w:delText>
        </w:r>
        <w:r w:rsidRPr="00B15B5E" w:rsidDel="00153323">
          <w:rPr>
            <w:color w:val="000000" w:themeColor="text1"/>
            <w:spacing w:val="-5"/>
            <w:sz w:val="24"/>
            <w:lang w:val="nb-NO"/>
          </w:rPr>
          <w:delText xml:space="preserve"> </w:delText>
        </w:r>
        <w:r w:rsidRPr="00B15B5E" w:rsidDel="00153323">
          <w:rPr>
            <w:color w:val="000000" w:themeColor="text1"/>
            <w:sz w:val="24"/>
            <w:lang w:val="nb-NO"/>
          </w:rPr>
          <w:delText>bestemmelsen.</w:delText>
        </w:r>
      </w:del>
    </w:p>
    <w:p w14:paraId="524541C1" w14:textId="2470701C" w:rsidR="00152345" w:rsidRPr="00B15B5E" w:rsidDel="00153323" w:rsidRDefault="005142D1">
      <w:pPr>
        <w:pStyle w:val="Listeavsnitt"/>
        <w:numPr>
          <w:ilvl w:val="0"/>
          <w:numId w:val="21"/>
        </w:numPr>
        <w:tabs>
          <w:tab w:val="left" w:pos="836"/>
          <w:tab w:val="left" w:pos="837"/>
        </w:tabs>
        <w:spacing w:before="119"/>
        <w:ind w:right="749" w:hanging="660"/>
        <w:rPr>
          <w:del w:id="77" w:author="Øistein Lunde" w:date="2023-03-07T17:52:00Z"/>
          <w:color w:val="000000" w:themeColor="text1"/>
          <w:sz w:val="24"/>
          <w:lang w:val="nb-NO"/>
        </w:rPr>
      </w:pPr>
      <w:del w:id="78" w:author="Øistein Lunde" w:date="2023-03-07T17:52:00Z">
        <w:r w:rsidRPr="00B15B5E" w:rsidDel="00153323">
          <w:rPr>
            <w:color w:val="000000" w:themeColor="text1"/>
            <w:sz w:val="24"/>
            <w:lang w:val="nb-NO"/>
          </w:rPr>
          <w:delText>Idrettsstyret kan pålegge organisasjonsledd å oppfylle bestemmelsen, herunder</w:delText>
        </w:r>
        <w:r w:rsidRPr="00B15B5E" w:rsidDel="00153323">
          <w:rPr>
            <w:color w:val="000000" w:themeColor="text1"/>
            <w:spacing w:val="-15"/>
            <w:sz w:val="24"/>
            <w:lang w:val="nb-NO"/>
          </w:rPr>
          <w:delText xml:space="preserve"> </w:delText>
        </w:r>
        <w:r w:rsidRPr="00B15B5E" w:rsidDel="00153323">
          <w:rPr>
            <w:color w:val="000000" w:themeColor="text1"/>
            <w:sz w:val="24"/>
            <w:lang w:val="nb-NO"/>
          </w:rPr>
          <w:delText>å innkalle til nytt årsmøte/skikretsting eller foreta ny</w:delText>
        </w:r>
        <w:r w:rsidRPr="00B15B5E" w:rsidDel="00153323">
          <w:rPr>
            <w:color w:val="000000" w:themeColor="text1"/>
            <w:spacing w:val="-13"/>
            <w:sz w:val="24"/>
            <w:lang w:val="nb-NO"/>
          </w:rPr>
          <w:delText xml:space="preserve"> </w:delText>
        </w:r>
        <w:r w:rsidRPr="00B15B5E" w:rsidDel="00153323">
          <w:rPr>
            <w:color w:val="000000" w:themeColor="text1"/>
            <w:sz w:val="24"/>
            <w:lang w:val="nb-NO"/>
          </w:rPr>
          <w:delText>oppnevning.</w:delText>
        </w:r>
      </w:del>
    </w:p>
    <w:p w14:paraId="4F734DA6" w14:textId="084A7E6A" w:rsidR="00153323" w:rsidRDefault="005142D1" w:rsidP="00055D19">
      <w:pPr>
        <w:pStyle w:val="Listeavsnitt"/>
        <w:tabs>
          <w:tab w:val="left" w:pos="836"/>
          <w:tab w:val="left" w:pos="837"/>
        </w:tabs>
        <w:spacing w:before="104"/>
        <w:ind w:right="264" w:firstLine="0"/>
        <w:rPr>
          <w:ins w:id="79" w:author="Øistein Lunde" w:date="2023-03-07T17:53:00Z"/>
          <w:color w:val="000000" w:themeColor="text1"/>
          <w:sz w:val="24"/>
          <w:lang w:val="nb-NO"/>
        </w:rPr>
      </w:pPr>
      <w:del w:id="80" w:author="Øistein Lunde" w:date="2023-03-07T17:52:00Z">
        <w:r w:rsidRPr="00B15B5E" w:rsidDel="00153323">
          <w:rPr>
            <w:color w:val="000000" w:themeColor="text1"/>
            <w:sz w:val="24"/>
            <w:lang w:val="nb-NO"/>
          </w:rPr>
          <w:delText>Idrettsstyret</w:delText>
        </w:r>
        <w:r w:rsidRPr="00B15B5E" w:rsidDel="00153323">
          <w:rPr>
            <w:color w:val="000000" w:themeColor="text1"/>
            <w:position w:val="9"/>
            <w:sz w:val="16"/>
            <w:lang w:val="nb-NO"/>
          </w:rPr>
          <w:delText xml:space="preserve">2 </w:delText>
        </w:r>
        <w:r w:rsidRPr="00B15B5E" w:rsidDel="00153323">
          <w:rPr>
            <w:color w:val="000000" w:themeColor="text1"/>
            <w:sz w:val="24"/>
            <w:lang w:val="nb-NO"/>
          </w:rPr>
          <w:delText>kan, når det foreligger særlige forhold, gi dispensasjon fra denne bestemmelsen. Det skal så langt mulig søkes om dispensasjon i forkant. Søknad om dispensasjon må være sendt til det organ som avgjør dispensasjonssøknaden innen 14 dager etter årsmøtet/skikretstinget. Dispensasjon kan kun gis for én valgperiode/oppnevning av</w:delText>
        </w:r>
        <w:r w:rsidRPr="00B15B5E" w:rsidDel="00153323">
          <w:rPr>
            <w:color w:val="000000" w:themeColor="text1"/>
            <w:spacing w:val="-7"/>
            <w:sz w:val="24"/>
            <w:lang w:val="nb-NO"/>
          </w:rPr>
          <w:delText xml:space="preserve"> </w:delText>
        </w:r>
        <w:r w:rsidRPr="00B15B5E" w:rsidDel="00153323">
          <w:rPr>
            <w:color w:val="000000" w:themeColor="text1"/>
            <w:sz w:val="24"/>
            <w:lang w:val="nb-NO"/>
          </w:rPr>
          <w:delText>gangen</w:delText>
        </w:r>
      </w:del>
      <w:r w:rsidRPr="00B15B5E">
        <w:rPr>
          <w:color w:val="000000" w:themeColor="text1"/>
          <w:sz w:val="24"/>
          <w:lang w:val="nb-NO"/>
        </w:rPr>
        <w:t>.</w:t>
      </w:r>
    </w:p>
    <w:p w14:paraId="090FCF05" w14:textId="69ECD610" w:rsidR="00055D19" w:rsidRPr="00055D19" w:rsidDel="00055D19" w:rsidRDefault="00055D19">
      <w:pPr>
        <w:pStyle w:val="Listeavsnitt"/>
        <w:tabs>
          <w:tab w:val="left" w:pos="836"/>
          <w:tab w:val="left" w:pos="837"/>
        </w:tabs>
        <w:spacing w:before="104"/>
        <w:ind w:right="264" w:firstLine="0"/>
        <w:rPr>
          <w:del w:id="81" w:author="Øistein Lunde" w:date="2023-03-07T17:53:00Z"/>
          <w:color w:val="000000" w:themeColor="text1"/>
          <w:sz w:val="24"/>
          <w:lang w:val="nb-NO"/>
          <w:rPrChange w:id="82" w:author="Øistein Lunde" w:date="2023-03-07T17:52:00Z">
            <w:rPr>
              <w:del w:id="83" w:author="Øistein Lunde" w:date="2023-03-07T17:53:00Z"/>
              <w:lang w:val="nb-NO"/>
            </w:rPr>
          </w:rPrChange>
        </w:rPr>
        <w:pPrChange w:id="84" w:author="Øistein Lunde" w:date="2023-03-07T17:53:00Z">
          <w:pPr>
            <w:pStyle w:val="Listeavsnitt"/>
            <w:numPr>
              <w:numId w:val="21"/>
            </w:numPr>
            <w:tabs>
              <w:tab w:val="left" w:pos="836"/>
              <w:tab w:val="left" w:pos="837"/>
            </w:tabs>
            <w:spacing w:before="104"/>
            <w:ind w:right="264"/>
          </w:pPr>
        </w:pPrChange>
      </w:pPr>
    </w:p>
    <w:p w14:paraId="67C79BFB" w14:textId="2FE7509B" w:rsidR="00152345" w:rsidRPr="00B15B5E" w:rsidRDefault="00152345">
      <w:pPr>
        <w:pStyle w:val="Listeavsnitt"/>
        <w:tabs>
          <w:tab w:val="left" w:pos="836"/>
          <w:tab w:val="left" w:pos="837"/>
        </w:tabs>
        <w:spacing w:before="104"/>
        <w:ind w:right="264" w:firstLine="0"/>
        <w:rPr>
          <w:lang w:val="nb-NO"/>
        </w:rPr>
        <w:pPrChange w:id="85" w:author="Øistein Lunde" w:date="2023-03-07T17:53:00Z">
          <w:pPr>
            <w:pStyle w:val="Brdtekst"/>
            <w:spacing w:before="6"/>
          </w:pPr>
        </w:pPrChange>
      </w:pPr>
    </w:p>
    <w:p w14:paraId="6FB7CB1D" w14:textId="4822A1D0" w:rsidR="00152345" w:rsidRDefault="005142D1">
      <w:pPr>
        <w:pStyle w:val="Overskrift1"/>
        <w:tabs>
          <w:tab w:val="left" w:pos="824"/>
        </w:tabs>
        <w:spacing w:before="1"/>
        <w:rPr>
          <w:ins w:id="86" w:author="Øistein Lunde" w:date="2023-03-07T17:56:00Z"/>
          <w:color w:val="000000" w:themeColor="text1"/>
          <w:lang w:val="nb-NO"/>
        </w:rPr>
      </w:pPr>
      <w:r w:rsidRPr="00B15B5E">
        <w:rPr>
          <w:color w:val="000000" w:themeColor="text1"/>
          <w:lang w:val="nb-NO"/>
        </w:rPr>
        <w:t>§ 6</w:t>
      </w:r>
      <w:r w:rsidRPr="00B15B5E">
        <w:rPr>
          <w:color w:val="000000" w:themeColor="text1"/>
          <w:lang w:val="nb-NO"/>
        </w:rPr>
        <w:tab/>
      </w:r>
      <w:del w:id="87" w:author="Øistein Lunde" w:date="2023-03-07T17:54:00Z">
        <w:r w:rsidRPr="00B15B5E" w:rsidDel="008F72EF">
          <w:rPr>
            <w:color w:val="000000" w:themeColor="text1"/>
            <w:lang w:val="nb-NO"/>
          </w:rPr>
          <w:delText xml:space="preserve">Generelle regler </w:delText>
        </w:r>
      </w:del>
      <w:ins w:id="88" w:author="Øistein Lunde" w:date="2023-03-07T17:54:00Z">
        <w:r w:rsidR="008F72EF">
          <w:rPr>
            <w:color w:val="000000" w:themeColor="text1"/>
            <w:lang w:val="nb-NO"/>
          </w:rPr>
          <w:t>R</w:t>
        </w:r>
        <w:r w:rsidR="008F72EF" w:rsidRPr="00B15B5E">
          <w:rPr>
            <w:color w:val="000000" w:themeColor="text1"/>
            <w:lang w:val="nb-NO"/>
          </w:rPr>
          <w:t xml:space="preserve">egler </w:t>
        </w:r>
      </w:ins>
      <w:r w:rsidRPr="00B15B5E">
        <w:rPr>
          <w:color w:val="000000" w:themeColor="text1"/>
          <w:lang w:val="nb-NO"/>
        </w:rPr>
        <w:t>om stemmerett, valgbarhet, forslagsrett</w:t>
      </w:r>
      <w:r w:rsidRPr="00B15B5E">
        <w:rPr>
          <w:color w:val="000000" w:themeColor="text1"/>
          <w:spacing w:val="-15"/>
          <w:lang w:val="nb-NO"/>
        </w:rPr>
        <w:t xml:space="preserve"> </w:t>
      </w:r>
      <w:r w:rsidRPr="00B15B5E">
        <w:rPr>
          <w:color w:val="000000" w:themeColor="text1"/>
          <w:lang w:val="nb-NO"/>
        </w:rPr>
        <w:t>mv.</w:t>
      </w:r>
    </w:p>
    <w:p w14:paraId="5F828D2F" w14:textId="77777777" w:rsidR="00DB25D8" w:rsidRDefault="00DB25D8">
      <w:pPr>
        <w:pStyle w:val="Overskrift1"/>
        <w:tabs>
          <w:tab w:val="left" w:pos="824"/>
        </w:tabs>
        <w:spacing w:before="1"/>
        <w:rPr>
          <w:ins w:id="89" w:author="Øistein Lunde" w:date="2023-03-07T17:56:00Z"/>
          <w:color w:val="000000" w:themeColor="text1"/>
          <w:lang w:val="nb-NO"/>
        </w:rPr>
      </w:pPr>
    </w:p>
    <w:p w14:paraId="27067E7B" w14:textId="6CF261E3" w:rsidR="00DB25D8" w:rsidRPr="00081C0A" w:rsidRDefault="00DB25D8">
      <w:pPr>
        <w:pStyle w:val="Overskrift1"/>
        <w:tabs>
          <w:tab w:val="left" w:pos="824"/>
        </w:tabs>
        <w:spacing w:before="1"/>
        <w:rPr>
          <w:b w:val="0"/>
          <w:bCs w:val="0"/>
          <w:color w:val="000000" w:themeColor="text1"/>
          <w:lang w:val="nb-NO"/>
          <w:rPrChange w:id="90" w:author="Øistein Lunde" w:date="2023-03-07T17:57:00Z">
            <w:rPr>
              <w:color w:val="000000" w:themeColor="text1"/>
              <w:lang w:val="nb-NO"/>
            </w:rPr>
          </w:rPrChange>
        </w:rPr>
      </w:pPr>
      <w:ins w:id="91" w:author="Øistein Lunde" w:date="2023-03-07T17:56:00Z">
        <w:r>
          <w:rPr>
            <w:color w:val="000000" w:themeColor="text1"/>
            <w:lang w:val="nb-NO"/>
          </w:rPr>
          <w:tab/>
        </w:r>
      </w:ins>
      <w:ins w:id="92" w:author="Øistein Lunde" w:date="2023-03-07T17:57:00Z">
        <w:r w:rsidR="00081C0A">
          <w:rPr>
            <w:b w:val="0"/>
            <w:bCs w:val="0"/>
            <w:color w:val="000000" w:themeColor="text1"/>
            <w:lang w:val="nb-NO"/>
          </w:rPr>
          <w:t>For regler om stemmerett, valgbarhet og forslagsrett, gjelder § 12 og NIFs lo</w:t>
        </w:r>
        <w:r w:rsidR="002E6D8F">
          <w:rPr>
            <w:b w:val="0"/>
            <w:bCs w:val="0"/>
            <w:color w:val="000000" w:themeColor="text1"/>
            <w:lang w:val="nb-NO"/>
          </w:rPr>
          <w:t>v § 2-</w:t>
        </w:r>
      </w:ins>
      <w:ins w:id="93" w:author="Øistein Lunde" w:date="2023-03-07T17:58:00Z">
        <w:r w:rsidR="002E6D8F">
          <w:rPr>
            <w:b w:val="0"/>
            <w:bCs w:val="0"/>
            <w:color w:val="000000" w:themeColor="text1"/>
            <w:lang w:val="nb-NO"/>
          </w:rPr>
          <w:t>5.</w:t>
        </w:r>
      </w:ins>
    </w:p>
    <w:p w14:paraId="78F81D0E" w14:textId="4CDFD173" w:rsidR="00152345" w:rsidRPr="00081C0A" w:rsidDel="008F72EF" w:rsidRDefault="005142D1">
      <w:pPr>
        <w:pStyle w:val="Listeavsnitt"/>
        <w:numPr>
          <w:ilvl w:val="0"/>
          <w:numId w:val="20"/>
        </w:numPr>
        <w:tabs>
          <w:tab w:val="left" w:pos="837"/>
        </w:tabs>
        <w:spacing w:before="175"/>
        <w:ind w:right="116"/>
        <w:jc w:val="both"/>
        <w:rPr>
          <w:del w:id="94" w:author="Øistein Lunde" w:date="2023-03-07T17:55:00Z"/>
          <w:color w:val="000000" w:themeColor="text1"/>
          <w:sz w:val="24"/>
          <w:lang w:val="nb-NO"/>
          <w:rPrChange w:id="95" w:author="Øistein Lunde" w:date="2023-03-07T17:57:00Z">
            <w:rPr>
              <w:del w:id="96" w:author="Øistein Lunde" w:date="2023-03-07T17:55:00Z"/>
              <w:color w:val="000000" w:themeColor="text1"/>
              <w:sz w:val="24"/>
            </w:rPr>
          </w:rPrChange>
        </w:rPr>
      </w:pPr>
      <w:del w:id="97" w:author="Øistein Lunde" w:date="2023-03-07T17:55:00Z">
        <w:r w:rsidRPr="00B15B5E" w:rsidDel="008F72EF">
          <w:rPr>
            <w:color w:val="000000" w:themeColor="text1"/>
            <w:sz w:val="24"/>
            <w:lang w:val="nb-NO"/>
          </w:rPr>
          <w:delText xml:space="preserve">For å ha stemmerett og være valgbar må man ha fylt 15 år, vært medlem av et idrettslag tilsluttet Skikretsen i minst én måned og ha oppfylt medlemsforpliktelsene, jf. </w:delText>
        </w:r>
        <w:r w:rsidRPr="00081C0A" w:rsidDel="008F72EF">
          <w:rPr>
            <w:color w:val="000000" w:themeColor="text1"/>
            <w:sz w:val="24"/>
            <w:lang w:val="nb-NO"/>
            <w:rPrChange w:id="98" w:author="Øistein Lunde" w:date="2023-03-07T17:57:00Z">
              <w:rPr>
                <w:color w:val="000000" w:themeColor="text1"/>
                <w:sz w:val="24"/>
              </w:rPr>
            </w:rPrChange>
          </w:rPr>
          <w:delText xml:space="preserve">NIFs lov § 10-4. </w:delText>
        </w:r>
        <w:r w:rsidRPr="00B15B5E" w:rsidDel="008F72EF">
          <w:rPr>
            <w:color w:val="000000" w:themeColor="text1"/>
            <w:sz w:val="24"/>
            <w:lang w:val="nb-NO"/>
          </w:rPr>
          <w:delText xml:space="preserve">Det samme gjelder der en person skal oppnevnes som representant til årsmøte/ting i overordnet organisasjonsledd. </w:delText>
        </w:r>
        <w:r w:rsidRPr="00081C0A" w:rsidDel="008F72EF">
          <w:rPr>
            <w:color w:val="000000" w:themeColor="text1"/>
            <w:sz w:val="24"/>
            <w:lang w:val="nb-NO"/>
            <w:rPrChange w:id="99" w:author="Øistein Lunde" w:date="2023-03-07T17:57:00Z">
              <w:rPr>
                <w:color w:val="000000" w:themeColor="text1"/>
                <w:sz w:val="24"/>
              </w:rPr>
            </w:rPrChange>
          </w:rPr>
          <w:delText>Ingen kan møte eller avgi stemme ved fullmakt.</w:delText>
        </w:r>
      </w:del>
    </w:p>
    <w:p w14:paraId="617F964C" w14:textId="7D2C903E" w:rsidR="00152345" w:rsidRPr="00B15B5E" w:rsidDel="008F72EF" w:rsidRDefault="005142D1">
      <w:pPr>
        <w:pStyle w:val="Listeavsnitt"/>
        <w:numPr>
          <w:ilvl w:val="0"/>
          <w:numId w:val="20"/>
        </w:numPr>
        <w:tabs>
          <w:tab w:val="left" w:pos="836"/>
          <w:tab w:val="left" w:pos="837"/>
        </w:tabs>
        <w:spacing w:before="179"/>
        <w:ind w:right="114"/>
        <w:rPr>
          <w:del w:id="100" w:author="Øistein Lunde" w:date="2023-03-07T17:55:00Z"/>
          <w:color w:val="000000" w:themeColor="text1"/>
          <w:sz w:val="24"/>
          <w:lang w:val="nb-NO"/>
        </w:rPr>
      </w:pPr>
      <w:del w:id="101" w:author="Øistein Lunde" w:date="2023-03-07T17:55:00Z">
        <w:r w:rsidRPr="00B15B5E" w:rsidDel="008F72EF">
          <w:rPr>
            <w:color w:val="000000" w:themeColor="text1"/>
            <w:sz w:val="24"/>
            <w:lang w:val="nb-NO"/>
          </w:rPr>
          <w:delText>En person kan ikke samtidig inneha mer enn ett av følgende verv i Skikretsen: medlem av styret, valgkomité, kontrollkomité,</w:delText>
        </w:r>
        <w:r w:rsidRPr="00B15B5E" w:rsidDel="008F72EF">
          <w:rPr>
            <w:color w:val="000000" w:themeColor="text1"/>
            <w:spacing w:val="-8"/>
            <w:sz w:val="24"/>
            <w:lang w:val="nb-NO"/>
          </w:rPr>
          <w:delText xml:space="preserve"> </w:delText>
        </w:r>
        <w:r w:rsidRPr="00B15B5E" w:rsidDel="008F72EF">
          <w:rPr>
            <w:color w:val="000000" w:themeColor="text1"/>
            <w:sz w:val="24"/>
            <w:lang w:val="nb-NO"/>
          </w:rPr>
          <w:delText>revisor.</w:delText>
        </w:r>
      </w:del>
    </w:p>
    <w:p w14:paraId="76B5D752" w14:textId="5DA4D93F" w:rsidR="00152345" w:rsidRPr="00081C0A" w:rsidDel="008F72EF" w:rsidRDefault="005142D1">
      <w:pPr>
        <w:pStyle w:val="Listeavsnitt"/>
        <w:numPr>
          <w:ilvl w:val="0"/>
          <w:numId w:val="20"/>
        </w:numPr>
        <w:tabs>
          <w:tab w:val="left" w:pos="824"/>
          <w:tab w:val="left" w:pos="825"/>
        </w:tabs>
        <w:spacing w:before="179"/>
        <w:ind w:left="824" w:hanging="708"/>
        <w:rPr>
          <w:del w:id="102" w:author="Øistein Lunde" w:date="2023-03-07T17:55:00Z"/>
          <w:color w:val="000000" w:themeColor="text1"/>
          <w:sz w:val="24"/>
          <w:lang w:val="nb-NO"/>
          <w:rPrChange w:id="103" w:author="Øistein Lunde" w:date="2023-03-07T17:57:00Z">
            <w:rPr>
              <w:del w:id="104" w:author="Øistein Lunde" w:date="2023-03-07T17:55:00Z"/>
              <w:color w:val="000000" w:themeColor="text1"/>
              <w:sz w:val="24"/>
            </w:rPr>
          </w:rPrChange>
        </w:rPr>
      </w:pPr>
      <w:del w:id="105" w:author="Øistein Lunde" w:date="2023-03-07T17:55:00Z">
        <w:r w:rsidRPr="00081C0A" w:rsidDel="008F72EF">
          <w:rPr>
            <w:color w:val="000000" w:themeColor="text1"/>
            <w:sz w:val="24"/>
            <w:lang w:val="nb-NO"/>
            <w:rPrChange w:id="106" w:author="Øistein Lunde" w:date="2023-03-07T17:57:00Z">
              <w:rPr>
                <w:color w:val="000000" w:themeColor="text1"/>
                <w:sz w:val="24"/>
              </w:rPr>
            </w:rPrChange>
          </w:rPr>
          <w:delText>Forslagsrett:</w:delText>
        </w:r>
      </w:del>
    </w:p>
    <w:p w14:paraId="39124C57" w14:textId="4D8AF032" w:rsidR="00152345" w:rsidRPr="00B15B5E" w:rsidDel="008F72EF" w:rsidRDefault="005142D1">
      <w:pPr>
        <w:pStyle w:val="Listeavsnitt"/>
        <w:numPr>
          <w:ilvl w:val="1"/>
          <w:numId w:val="20"/>
        </w:numPr>
        <w:tabs>
          <w:tab w:val="left" w:pos="1532"/>
          <w:tab w:val="left" w:pos="1533"/>
        </w:tabs>
        <w:spacing w:before="179"/>
        <w:rPr>
          <w:del w:id="107" w:author="Øistein Lunde" w:date="2023-03-07T17:55:00Z"/>
          <w:color w:val="000000" w:themeColor="text1"/>
          <w:sz w:val="24"/>
          <w:lang w:val="nb-NO"/>
        </w:rPr>
      </w:pPr>
      <w:del w:id="108" w:author="Øistein Lunde" w:date="2023-03-07T17:55:00Z">
        <w:r w:rsidRPr="00B15B5E" w:rsidDel="008F72EF">
          <w:rPr>
            <w:color w:val="000000" w:themeColor="text1"/>
            <w:sz w:val="24"/>
            <w:lang w:val="nb-NO"/>
          </w:rPr>
          <w:delText>Styret i Skikretsen har forslagsrett til og på</w:delText>
        </w:r>
        <w:r w:rsidRPr="00B15B5E" w:rsidDel="008F72EF">
          <w:rPr>
            <w:color w:val="000000" w:themeColor="text1"/>
            <w:spacing w:val="-14"/>
            <w:sz w:val="24"/>
            <w:lang w:val="nb-NO"/>
          </w:rPr>
          <w:delText xml:space="preserve"> </w:delText>
        </w:r>
        <w:r w:rsidRPr="00B15B5E" w:rsidDel="008F72EF">
          <w:rPr>
            <w:color w:val="000000" w:themeColor="text1"/>
            <w:sz w:val="24"/>
            <w:lang w:val="nb-NO"/>
          </w:rPr>
          <w:delText>skikretstinget.</w:delText>
        </w:r>
      </w:del>
    </w:p>
    <w:p w14:paraId="0E0780A6" w14:textId="20B9FD69" w:rsidR="00152345" w:rsidRPr="00B15B5E" w:rsidDel="008F72EF" w:rsidRDefault="005142D1">
      <w:pPr>
        <w:pStyle w:val="Listeavsnitt"/>
        <w:numPr>
          <w:ilvl w:val="1"/>
          <w:numId w:val="20"/>
        </w:numPr>
        <w:tabs>
          <w:tab w:val="left" w:pos="1556"/>
          <w:tab w:val="left" w:pos="1557"/>
        </w:tabs>
        <w:spacing w:before="179"/>
        <w:ind w:right="131"/>
        <w:rPr>
          <w:del w:id="109" w:author="Øistein Lunde" w:date="2023-03-07T17:55:00Z"/>
          <w:color w:val="000000" w:themeColor="text1"/>
          <w:sz w:val="24"/>
          <w:lang w:val="nb-NO"/>
        </w:rPr>
      </w:pPr>
      <w:del w:id="110" w:author="Øistein Lunde" w:date="2023-03-07T17:55:00Z">
        <w:r w:rsidRPr="00B15B5E" w:rsidDel="008F72EF">
          <w:rPr>
            <w:color w:val="000000" w:themeColor="text1"/>
            <w:sz w:val="24"/>
            <w:lang w:val="nb-NO"/>
          </w:rPr>
          <w:delText>Et representasjonsberettiget organisasjonsledd har forslagsrett til skikretstinget, og dets representant(er) har forslagsrett på</w:delText>
        </w:r>
        <w:r w:rsidRPr="00B15B5E" w:rsidDel="008F72EF">
          <w:rPr>
            <w:color w:val="000000" w:themeColor="text1"/>
            <w:spacing w:val="-11"/>
            <w:sz w:val="24"/>
            <w:lang w:val="nb-NO"/>
          </w:rPr>
          <w:delText xml:space="preserve"> </w:delText>
        </w:r>
        <w:r w:rsidRPr="00B15B5E" w:rsidDel="008F72EF">
          <w:rPr>
            <w:color w:val="000000" w:themeColor="text1"/>
            <w:sz w:val="24"/>
            <w:lang w:val="nb-NO"/>
          </w:rPr>
          <w:delText>skikretstinget.</w:delText>
        </w:r>
      </w:del>
    </w:p>
    <w:p w14:paraId="50DF0804" w14:textId="647DB338" w:rsidR="00152345" w:rsidRPr="00B15B5E" w:rsidDel="008F72EF" w:rsidRDefault="005142D1">
      <w:pPr>
        <w:pStyle w:val="Listeavsnitt"/>
        <w:numPr>
          <w:ilvl w:val="1"/>
          <w:numId w:val="20"/>
        </w:numPr>
        <w:tabs>
          <w:tab w:val="left" w:pos="1556"/>
          <w:tab w:val="left" w:pos="1557"/>
        </w:tabs>
        <w:spacing w:before="179"/>
        <w:ind w:right="231"/>
        <w:rPr>
          <w:del w:id="111" w:author="Øistein Lunde" w:date="2023-03-07T17:55:00Z"/>
          <w:color w:val="000000" w:themeColor="text1"/>
          <w:sz w:val="24"/>
          <w:lang w:val="nb-NO"/>
        </w:rPr>
      </w:pPr>
      <w:del w:id="112" w:author="Øistein Lunde" w:date="2023-03-07T17:55:00Z">
        <w:r w:rsidRPr="00B15B5E" w:rsidDel="008F72EF">
          <w:rPr>
            <w:color w:val="000000" w:themeColor="text1"/>
            <w:sz w:val="24"/>
            <w:lang w:val="nb-NO"/>
          </w:rPr>
          <w:delText>Møteberettiget komité/utvalg, jf. § 14(3), har forslagsrett til skikretstinget i saker som ligger innenfor komiteens/utvalgets arbeidsområde, og dets representant(er) har forslagsrett på skikretstinget innenfor komiteens/utvalgets arbeidsområde.</w:delText>
        </w:r>
      </w:del>
    </w:p>
    <w:p w14:paraId="174365A3" w14:textId="04A3FF21" w:rsidR="00152345" w:rsidRPr="00081C0A" w:rsidDel="008F72EF" w:rsidRDefault="005142D1">
      <w:pPr>
        <w:pStyle w:val="Listeavsnitt"/>
        <w:numPr>
          <w:ilvl w:val="0"/>
          <w:numId w:val="20"/>
        </w:numPr>
        <w:tabs>
          <w:tab w:val="left" w:pos="824"/>
          <w:tab w:val="left" w:pos="825"/>
        </w:tabs>
        <w:spacing w:before="164"/>
        <w:ind w:left="824" w:hanging="648"/>
        <w:rPr>
          <w:del w:id="113" w:author="Øistein Lunde" w:date="2023-03-07T17:55:00Z"/>
          <w:color w:val="000000" w:themeColor="text1"/>
          <w:sz w:val="16"/>
          <w:lang w:val="nb-NO"/>
          <w:rPrChange w:id="114" w:author="Øistein Lunde" w:date="2023-03-07T17:57:00Z">
            <w:rPr>
              <w:del w:id="115" w:author="Øistein Lunde" w:date="2023-03-07T17:55:00Z"/>
              <w:color w:val="000000" w:themeColor="text1"/>
              <w:sz w:val="16"/>
            </w:rPr>
          </w:rPrChange>
        </w:rPr>
      </w:pPr>
      <w:del w:id="116" w:author="Øistein Lunde" w:date="2023-03-07T17:55:00Z">
        <w:r w:rsidRPr="00081C0A" w:rsidDel="008F72EF">
          <w:rPr>
            <w:color w:val="000000" w:themeColor="text1"/>
            <w:sz w:val="24"/>
            <w:lang w:val="nb-NO"/>
            <w:rPrChange w:id="117" w:author="Øistein Lunde" w:date="2023-03-07T17:57:00Z">
              <w:rPr>
                <w:color w:val="000000" w:themeColor="text1"/>
                <w:sz w:val="24"/>
              </w:rPr>
            </w:rPrChange>
          </w:rPr>
          <w:delText>Talerett:</w:delText>
        </w:r>
        <w:r w:rsidRPr="00081C0A" w:rsidDel="008F72EF">
          <w:rPr>
            <w:color w:val="000000" w:themeColor="text1"/>
            <w:position w:val="9"/>
            <w:sz w:val="16"/>
            <w:lang w:val="nb-NO"/>
            <w:rPrChange w:id="118" w:author="Øistein Lunde" w:date="2023-03-07T17:57:00Z">
              <w:rPr>
                <w:color w:val="000000" w:themeColor="text1"/>
                <w:position w:val="9"/>
                <w:sz w:val="16"/>
              </w:rPr>
            </w:rPrChange>
          </w:rPr>
          <w:delText>3</w:delText>
        </w:r>
      </w:del>
    </w:p>
    <w:p w14:paraId="0F9ECC13" w14:textId="12E08AFC" w:rsidR="00152345" w:rsidRPr="00B15B5E" w:rsidDel="008F72EF" w:rsidRDefault="005142D1">
      <w:pPr>
        <w:pStyle w:val="Listeavsnitt"/>
        <w:numPr>
          <w:ilvl w:val="1"/>
          <w:numId w:val="20"/>
        </w:numPr>
        <w:tabs>
          <w:tab w:val="left" w:pos="1556"/>
          <w:tab w:val="left" w:pos="1557"/>
        </w:tabs>
        <w:spacing w:before="179"/>
        <w:ind w:right="117"/>
        <w:rPr>
          <w:del w:id="119" w:author="Øistein Lunde" w:date="2023-03-07T17:55:00Z"/>
          <w:color w:val="000000" w:themeColor="text1"/>
          <w:sz w:val="24"/>
          <w:lang w:val="nb-NO"/>
        </w:rPr>
      </w:pPr>
      <w:del w:id="120" w:author="Øistein Lunde" w:date="2023-03-07T17:55:00Z">
        <w:r w:rsidRPr="00B15B5E" w:rsidDel="008F72EF">
          <w:rPr>
            <w:color w:val="000000" w:themeColor="text1"/>
            <w:sz w:val="24"/>
            <w:lang w:val="nb-NO"/>
          </w:rPr>
          <w:delText>Revisor har talerett på skikretsstinget i saker som ligger innenfor sitt arbeidsområde.</w:delText>
        </w:r>
      </w:del>
    </w:p>
    <w:p w14:paraId="5A07AEAC" w14:textId="60330C54" w:rsidR="00152345" w:rsidRPr="00B15B5E" w:rsidDel="008F72EF" w:rsidRDefault="005142D1">
      <w:pPr>
        <w:pStyle w:val="Listeavsnitt"/>
        <w:numPr>
          <w:ilvl w:val="1"/>
          <w:numId w:val="20"/>
        </w:numPr>
        <w:tabs>
          <w:tab w:val="left" w:pos="1532"/>
          <w:tab w:val="left" w:pos="1533"/>
        </w:tabs>
        <w:spacing w:before="179"/>
        <w:ind w:left="1532" w:hanging="696"/>
        <w:rPr>
          <w:del w:id="121" w:author="Øistein Lunde" w:date="2023-03-07T17:55:00Z"/>
          <w:color w:val="000000" w:themeColor="text1"/>
          <w:sz w:val="24"/>
          <w:lang w:val="nb-NO"/>
        </w:rPr>
      </w:pPr>
      <w:del w:id="122" w:author="Øistein Lunde" w:date="2023-03-07T17:55:00Z">
        <w:r w:rsidRPr="00B15B5E" w:rsidDel="008F72EF">
          <w:rPr>
            <w:color w:val="000000" w:themeColor="text1"/>
            <w:sz w:val="24"/>
            <w:lang w:val="nb-NO"/>
          </w:rPr>
          <w:delText>Representant fra overordnet organisasjonsledd har talerett på</w:delText>
        </w:r>
        <w:r w:rsidRPr="00B15B5E" w:rsidDel="008F72EF">
          <w:rPr>
            <w:color w:val="000000" w:themeColor="text1"/>
            <w:spacing w:val="-12"/>
            <w:sz w:val="24"/>
            <w:lang w:val="nb-NO"/>
          </w:rPr>
          <w:delText xml:space="preserve"> </w:delText>
        </w:r>
        <w:r w:rsidRPr="00B15B5E" w:rsidDel="008F72EF">
          <w:rPr>
            <w:color w:val="000000" w:themeColor="text1"/>
            <w:sz w:val="24"/>
            <w:lang w:val="nb-NO"/>
          </w:rPr>
          <w:delText>skikretstinget.</w:delText>
        </w:r>
      </w:del>
    </w:p>
    <w:p w14:paraId="73C4D80B" w14:textId="7A3BC434" w:rsidR="00152345" w:rsidRPr="00B15B5E" w:rsidDel="008F72EF" w:rsidRDefault="005142D1">
      <w:pPr>
        <w:pStyle w:val="Listeavsnitt"/>
        <w:numPr>
          <w:ilvl w:val="1"/>
          <w:numId w:val="20"/>
        </w:numPr>
        <w:tabs>
          <w:tab w:val="left" w:pos="1556"/>
          <w:tab w:val="left" w:pos="1557"/>
        </w:tabs>
        <w:spacing w:before="180"/>
        <w:ind w:right="272"/>
        <w:rPr>
          <w:del w:id="123" w:author="Øistein Lunde" w:date="2023-03-07T17:55:00Z"/>
          <w:color w:val="000000" w:themeColor="text1"/>
          <w:sz w:val="24"/>
          <w:lang w:val="nb-NO"/>
        </w:rPr>
      </w:pPr>
      <w:del w:id="124" w:author="Øistein Lunde" w:date="2023-03-07T17:55:00Z">
        <w:r w:rsidRPr="00B15B5E" w:rsidDel="008F72EF">
          <w:rPr>
            <w:color w:val="000000" w:themeColor="text1"/>
            <w:sz w:val="24"/>
            <w:lang w:val="nb-NO"/>
          </w:rPr>
          <w:delText>Møteberettiget komite/utvalg, jf. § 14 (3), har talerett på Skikretstinget i saker som ligger innenfor komiteens/utvalgets arbeidsområde, og dets representant(er) har talerett på Skikretstingene innenfor komiteens/utvalgets arbeidsområde.</w:delText>
        </w:r>
      </w:del>
    </w:p>
    <w:p w14:paraId="61A11CD9" w14:textId="61E303A9" w:rsidR="00152345" w:rsidRPr="00B15B5E" w:rsidDel="008F72EF" w:rsidRDefault="00152345">
      <w:pPr>
        <w:pStyle w:val="Brdtekst"/>
        <w:rPr>
          <w:del w:id="125" w:author="Øistein Lunde" w:date="2023-03-07T17:55:00Z"/>
          <w:color w:val="000000" w:themeColor="text1"/>
          <w:sz w:val="20"/>
          <w:lang w:val="nb-NO"/>
        </w:rPr>
      </w:pPr>
    </w:p>
    <w:p w14:paraId="7CDC9E99" w14:textId="5D106580" w:rsidR="00152345" w:rsidRPr="00B15B5E" w:rsidDel="008F72EF" w:rsidRDefault="00152345">
      <w:pPr>
        <w:pStyle w:val="Brdtekst"/>
        <w:rPr>
          <w:del w:id="126" w:author="Øistein Lunde" w:date="2023-03-07T17:55:00Z"/>
          <w:color w:val="000000" w:themeColor="text1"/>
          <w:sz w:val="20"/>
          <w:lang w:val="nb-NO"/>
        </w:rPr>
      </w:pPr>
    </w:p>
    <w:p w14:paraId="36BD57C2" w14:textId="6A84342F" w:rsidR="00152345" w:rsidRPr="00B15B5E" w:rsidDel="008F72EF" w:rsidRDefault="00F5569F">
      <w:pPr>
        <w:pStyle w:val="Brdtekst"/>
        <w:spacing w:before="6"/>
        <w:rPr>
          <w:del w:id="127" w:author="Øistein Lunde" w:date="2023-03-07T17:55:00Z"/>
          <w:color w:val="000000" w:themeColor="text1"/>
          <w:sz w:val="16"/>
          <w:lang w:val="nb-NO"/>
        </w:rPr>
      </w:pPr>
      <w:del w:id="128" w:author="Øistein Lunde" w:date="2023-03-07T17:55:00Z">
        <w:r w:rsidRPr="00B15B5E" w:rsidDel="008F72EF">
          <w:rPr>
            <w:noProof/>
            <w:color w:val="000000" w:themeColor="text1"/>
            <w:lang w:val="nb-NO" w:eastAsia="nb-NO"/>
          </w:rPr>
          <mc:AlternateContent>
            <mc:Choice Requires="wps">
              <w:drawing>
                <wp:anchor distT="0" distB="0" distL="0" distR="0" simplePos="0" relativeHeight="251655680" behindDoc="0" locked="0" layoutInCell="1" allowOverlap="1" wp14:anchorId="0E31DDE8" wp14:editId="7E6F44BD">
                  <wp:simplePos x="0" y="0"/>
                  <wp:positionH relativeFrom="page">
                    <wp:posOffset>899160</wp:posOffset>
                  </wp:positionH>
                  <wp:positionV relativeFrom="paragraph">
                    <wp:posOffset>149225</wp:posOffset>
                  </wp:positionV>
                  <wp:extent cx="1829435" cy="0"/>
                  <wp:effectExtent l="10160" t="9525" r="27305" b="2857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F835"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75pt" to="21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" strokeweight=".6pt">
                  <w10:wrap type="topAndBottom" anchorx="page"/>
                </v:line>
              </w:pict>
            </mc:Fallback>
          </mc:AlternateContent>
        </w:r>
      </w:del>
    </w:p>
    <w:p w14:paraId="18DC70D7" w14:textId="5DC29A52" w:rsidR="00152345" w:rsidRPr="00B15B5E" w:rsidDel="008F72EF" w:rsidRDefault="005142D1">
      <w:pPr>
        <w:spacing w:before="70" w:line="233" w:lineRule="exact"/>
        <w:ind w:left="116"/>
        <w:rPr>
          <w:del w:id="129" w:author="Øistein Lunde" w:date="2023-03-07T17:55:00Z"/>
          <w:color w:val="000000" w:themeColor="text1"/>
          <w:sz w:val="20"/>
          <w:lang w:val="nb-NO"/>
        </w:rPr>
      </w:pPr>
      <w:del w:id="130" w:author="Øistein Lunde" w:date="2023-03-07T17:55:00Z">
        <w:r w:rsidRPr="00B15B5E" w:rsidDel="008F72EF">
          <w:rPr>
            <w:color w:val="000000" w:themeColor="text1"/>
            <w:position w:val="7"/>
            <w:sz w:val="13"/>
            <w:lang w:val="nb-NO"/>
          </w:rPr>
          <w:lastRenderedPageBreak/>
          <w:delText xml:space="preserve">2 </w:delText>
        </w:r>
        <w:r w:rsidRPr="00B15B5E" w:rsidDel="008F72EF">
          <w:rPr>
            <w:color w:val="000000" w:themeColor="text1"/>
            <w:sz w:val="20"/>
            <w:lang w:val="nb-NO"/>
          </w:rPr>
          <w:delText>Myndighet er delegert iht. NIFs delegasjonsreglement.</w:delText>
        </w:r>
      </w:del>
    </w:p>
    <w:p w14:paraId="5BE1A6E5" w14:textId="1516D616" w:rsidR="00152345" w:rsidRPr="00B15B5E" w:rsidDel="00DB25D8" w:rsidRDefault="005142D1">
      <w:pPr>
        <w:spacing w:line="233" w:lineRule="exact"/>
        <w:ind w:left="116"/>
        <w:rPr>
          <w:del w:id="131" w:author="Øistein Lunde" w:date="2023-03-07T17:55:00Z"/>
          <w:color w:val="000000" w:themeColor="text1"/>
          <w:sz w:val="20"/>
          <w:lang w:val="nb-NO"/>
        </w:rPr>
      </w:pPr>
      <w:del w:id="132" w:author="Øistein Lunde" w:date="2023-03-07T17:55:00Z">
        <w:r w:rsidRPr="00B15B5E" w:rsidDel="00DB25D8">
          <w:rPr>
            <w:color w:val="000000" w:themeColor="text1"/>
            <w:position w:val="7"/>
            <w:sz w:val="13"/>
            <w:lang w:val="nb-NO"/>
          </w:rPr>
          <w:delText xml:space="preserve">3 </w:delText>
        </w:r>
        <w:r w:rsidRPr="00B15B5E" w:rsidDel="00DB25D8">
          <w:rPr>
            <w:color w:val="000000" w:themeColor="text1"/>
            <w:sz w:val="20"/>
            <w:lang w:val="nb-NO"/>
          </w:rPr>
          <w:delText>Skikretstinget kan også beslutte å gi talerett til andre personer.</w:delText>
        </w:r>
      </w:del>
    </w:p>
    <w:p w14:paraId="7ACC8145" w14:textId="77777777" w:rsidR="00152345" w:rsidRPr="00B15B5E" w:rsidRDefault="00152345">
      <w:pPr>
        <w:spacing w:line="233" w:lineRule="exact"/>
        <w:rPr>
          <w:color w:val="000000" w:themeColor="text1"/>
          <w:sz w:val="20"/>
          <w:lang w:val="nb-NO"/>
        </w:rPr>
        <w:sectPr w:rsidR="00152345" w:rsidRPr="00B15B5E">
          <w:pgSz w:w="11910" w:h="16840"/>
          <w:pgMar w:top="1320" w:right="1300" w:bottom="960" w:left="1300" w:header="0" w:footer="778" w:gutter="0"/>
          <w:cols w:space="708"/>
        </w:sectPr>
      </w:pPr>
    </w:p>
    <w:p w14:paraId="12882B5B" w14:textId="454CADB6" w:rsidR="00152345" w:rsidRPr="002E6D8F" w:rsidDel="00DB25D8" w:rsidRDefault="005142D1" w:rsidP="00DB25D8">
      <w:pPr>
        <w:pStyle w:val="Overskrift1"/>
        <w:tabs>
          <w:tab w:val="left" w:pos="824"/>
        </w:tabs>
        <w:spacing w:before="74"/>
        <w:rPr>
          <w:del w:id="133" w:author="Øistein Lunde" w:date="2023-03-07T17:55:00Z"/>
          <w:b w:val="0"/>
          <w:bCs w:val="0"/>
          <w:color w:val="000000" w:themeColor="text1"/>
          <w:lang w:val="nb-NO"/>
          <w:rPrChange w:id="134" w:author="Øistein Lunde" w:date="2023-03-07T17:58:00Z">
            <w:rPr>
              <w:del w:id="135" w:author="Øistein Lunde" w:date="2023-03-07T17:55:00Z"/>
              <w:color w:val="000000" w:themeColor="text1"/>
              <w:lang w:val="nb-NO"/>
            </w:rPr>
          </w:rPrChange>
        </w:rPr>
      </w:pPr>
      <w:del w:id="136" w:author="Øistein Lunde" w:date="2023-03-07T17:58:00Z">
        <w:r w:rsidRPr="00070E5A" w:rsidDel="002E6D8F">
          <w:rPr>
            <w:b w:val="0"/>
            <w:bCs w:val="0"/>
            <w:color w:val="000000" w:themeColor="text1"/>
            <w:lang w:val="nb-NO"/>
          </w:rPr>
          <w:lastRenderedPageBreak/>
          <w:delText>§</w:delText>
        </w:r>
      </w:del>
      <w:del w:id="137" w:author="Øistein Lunde" w:date="2023-03-07T17:55:00Z">
        <w:r w:rsidRPr="00070E5A" w:rsidDel="00DB25D8">
          <w:rPr>
            <w:b w:val="0"/>
            <w:bCs w:val="0"/>
            <w:color w:val="000000" w:themeColor="text1"/>
            <w:lang w:val="nb-NO"/>
          </w:rPr>
          <w:delText>7</w:delText>
        </w:r>
        <w:r w:rsidRPr="00070E5A" w:rsidDel="00DB25D8">
          <w:rPr>
            <w:b w:val="0"/>
            <w:bCs w:val="0"/>
            <w:color w:val="000000" w:themeColor="text1"/>
            <w:lang w:val="nb-NO"/>
          </w:rPr>
          <w:tab/>
          <w:delText>Valgbarhet og representasjonsrett for arbeidstaker og</w:delText>
        </w:r>
        <w:r w:rsidRPr="00070E5A" w:rsidDel="00DB25D8">
          <w:rPr>
            <w:b w:val="0"/>
            <w:bCs w:val="0"/>
            <w:color w:val="000000" w:themeColor="text1"/>
            <w:spacing w:val="-12"/>
            <w:lang w:val="nb-NO"/>
          </w:rPr>
          <w:delText xml:space="preserve"> </w:delText>
        </w:r>
        <w:r w:rsidRPr="00070E5A" w:rsidDel="00DB25D8">
          <w:rPr>
            <w:b w:val="0"/>
            <w:bCs w:val="0"/>
            <w:color w:val="000000" w:themeColor="text1"/>
            <w:lang w:val="nb-NO"/>
          </w:rPr>
          <w:delText>oppdragstaker</w:delText>
        </w:r>
      </w:del>
    </w:p>
    <w:p w14:paraId="0CF3FC22" w14:textId="3204E23B" w:rsidR="00152345" w:rsidRPr="00070E5A" w:rsidDel="00DB25D8" w:rsidRDefault="005142D1">
      <w:pPr>
        <w:pStyle w:val="Overskrift1"/>
        <w:tabs>
          <w:tab w:val="left" w:pos="824"/>
        </w:tabs>
        <w:spacing w:before="74"/>
        <w:rPr>
          <w:del w:id="138" w:author="Øistein Lunde" w:date="2023-03-07T17:55:00Z"/>
          <w:color w:val="000000" w:themeColor="text1"/>
          <w:lang w:val="nb-NO"/>
        </w:rPr>
        <w:pPrChange w:id="139" w:author="Øistein Lunde" w:date="2023-03-07T17:55:00Z">
          <w:pPr>
            <w:pStyle w:val="Listeavsnitt"/>
            <w:numPr>
              <w:numId w:val="19"/>
            </w:numPr>
            <w:tabs>
              <w:tab w:val="left" w:pos="837"/>
            </w:tabs>
            <w:spacing w:before="175"/>
            <w:ind w:right="118"/>
            <w:jc w:val="both"/>
          </w:pPr>
        </w:pPrChange>
      </w:pPr>
      <w:del w:id="140" w:author="Øistein Lunde" w:date="2023-03-07T17:55:00Z">
        <w:r w:rsidRPr="00070E5A" w:rsidDel="00DB25D8">
          <w:rPr>
            <w:color w:val="000000" w:themeColor="text1"/>
            <w:lang w:val="nb-NO"/>
          </w:rPr>
          <w:delText>En arbeidstaker i en skikrets er ikke valgbar til styre, råd, utvalg/komite mv. i skikretsen eller overordnet organisasjonsledd. Tillitsvalgt som får relevant ansettelse i skikretsen, plikter å fratre tillitsvervet ved tiltredelse av stillingen, og kan ikke gjeninntre før ansettelsesforholdet er</w:delText>
        </w:r>
        <w:r w:rsidRPr="00070E5A" w:rsidDel="00DB25D8">
          <w:rPr>
            <w:color w:val="000000" w:themeColor="text1"/>
            <w:spacing w:val="-7"/>
            <w:lang w:val="nb-NO"/>
          </w:rPr>
          <w:delText xml:space="preserve"> </w:delText>
        </w:r>
        <w:r w:rsidRPr="00070E5A" w:rsidDel="00DB25D8">
          <w:rPr>
            <w:color w:val="000000" w:themeColor="text1"/>
            <w:lang w:val="nb-NO"/>
          </w:rPr>
          <w:delText>opphørt.</w:delText>
        </w:r>
      </w:del>
    </w:p>
    <w:p w14:paraId="071C4F11" w14:textId="5FA19C8F" w:rsidR="00152345" w:rsidRPr="00070E5A" w:rsidDel="00DB25D8" w:rsidRDefault="005142D1">
      <w:pPr>
        <w:pStyle w:val="Overskrift1"/>
        <w:tabs>
          <w:tab w:val="left" w:pos="824"/>
        </w:tabs>
        <w:spacing w:before="74"/>
        <w:rPr>
          <w:del w:id="141" w:author="Øistein Lunde" w:date="2023-03-07T17:55:00Z"/>
          <w:color w:val="000000" w:themeColor="text1"/>
          <w:lang w:val="nb-NO"/>
        </w:rPr>
        <w:pPrChange w:id="142" w:author="Øistein Lunde" w:date="2023-03-07T17:55:00Z">
          <w:pPr>
            <w:pStyle w:val="Listeavsnitt"/>
            <w:numPr>
              <w:numId w:val="19"/>
            </w:numPr>
            <w:tabs>
              <w:tab w:val="left" w:pos="837"/>
            </w:tabs>
            <w:spacing w:before="179"/>
            <w:ind w:right="118"/>
            <w:jc w:val="both"/>
          </w:pPr>
        </w:pPrChange>
      </w:pPr>
      <w:del w:id="143" w:author="Øistein Lunde" w:date="2023-03-07T17:55:00Z">
        <w:r w:rsidRPr="00070E5A" w:rsidDel="00DB25D8">
          <w:rPr>
            <w:color w:val="000000" w:themeColor="text1"/>
            <w:lang w:val="nb-NO"/>
          </w:rPr>
          <w:delText>En arbeidstaker i skikretsen kan ikke velges eller oppnevnes som representant til årsmøte/ting eller ledermøte i overordnet organisasjonsledd. Det kan heller ikke velges eller oppnevnes representant som er arbeidstaker i det organisasjonsledd representasjonen</w:delText>
        </w:r>
        <w:r w:rsidRPr="00070E5A" w:rsidDel="00DB25D8">
          <w:rPr>
            <w:color w:val="000000" w:themeColor="text1"/>
            <w:spacing w:val="-6"/>
            <w:lang w:val="nb-NO"/>
          </w:rPr>
          <w:delText xml:space="preserve"> </w:delText>
        </w:r>
        <w:r w:rsidRPr="00070E5A" w:rsidDel="00DB25D8">
          <w:rPr>
            <w:color w:val="000000" w:themeColor="text1"/>
            <w:lang w:val="nb-NO"/>
          </w:rPr>
          <w:delText>skjer.</w:delText>
        </w:r>
      </w:del>
    </w:p>
    <w:p w14:paraId="6411E0D1" w14:textId="29330EC6" w:rsidR="00152345" w:rsidRPr="00070E5A" w:rsidDel="00DB25D8" w:rsidRDefault="005142D1">
      <w:pPr>
        <w:pStyle w:val="Overskrift1"/>
        <w:tabs>
          <w:tab w:val="left" w:pos="824"/>
        </w:tabs>
        <w:spacing w:before="74"/>
        <w:rPr>
          <w:del w:id="144" w:author="Øistein Lunde" w:date="2023-03-07T17:55:00Z"/>
          <w:color w:val="000000" w:themeColor="text1"/>
          <w:lang w:val="nb-NO"/>
        </w:rPr>
        <w:pPrChange w:id="145" w:author="Øistein Lunde" w:date="2023-03-07T17:55:00Z">
          <w:pPr>
            <w:pStyle w:val="Listeavsnitt"/>
            <w:numPr>
              <w:numId w:val="19"/>
            </w:numPr>
            <w:tabs>
              <w:tab w:val="left" w:pos="837"/>
            </w:tabs>
            <w:spacing w:before="179"/>
            <w:ind w:right="123" w:hanging="660"/>
            <w:jc w:val="both"/>
          </w:pPr>
        </w:pPrChange>
      </w:pPr>
      <w:del w:id="146" w:author="Øistein Lunde" w:date="2023-03-07T17:55:00Z">
        <w:r w:rsidRPr="00070E5A" w:rsidDel="00DB25D8">
          <w:rPr>
            <w:color w:val="000000" w:themeColor="text1"/>
            <w:lang w:val="nb-NO"/>
          </w:rPr>
          <w:delText>Bestemmelsen får tilsvarende anvendelse på person som har oppdragsavtale som kan sammenlignes med et</w:delText>
        </w:r>
        <w:r w:rsidRPr="00070E5A" w:rsidDel="00DB25D8">
          <w:rPr>
            <w:color w:val="000000" w:themeColor="text1"/>
            <w:spacing w:val="-9"/>
            <w:lang w:val="nb-NO"/>
          </w:rPr>
          <w:delText xml:space="preserve"> </w:delText>
        </w:r>
        <w:r w:rsidRPr="00070E5A" w:rsidDel="00DB25D8">
          <w:rPr>
            <w:color w:val="000000" w:themeColor="text1"/>
            <w:lang w:val="nb-NO"/>
          </w:rPr>
          <w:delText>ansettelsesforhold.</w:delText>
        </w:r>
      </w:del>
    </w:p>
    <w:p w14:paraId="1CEAA11F" w14:textId="047F7EA8" w:rsidR="00152345" w:rsidRPr="00070E5A" w:rsidDel="00DB25D8" w:rsidRDefault="005142D1">
      <w:pPr>
        <w:pStyle w:val="Overskrift1"/>
        <w:tabs>
          <w:tab w:val="left" w:pos="824"/>
        </w:tabs>
        <w:spacing w:before="74"/>
        <w:rPr>
          <w:del w:id="147" w:author="Øistein Lunde" w:date="2023-03-07T17:55:00Z"/>
          <w:color w:val="000000" w:themeColor="text1"/>
          <w:lang w:val="nb-NO"/>
        </w:rPr>
        <w:pPrChange w:id="148" w:author="Øistein Lunde" w:date="2023-03-07T17:55:00Z">
          <w:pPr>
            <w:pStyle w:val="Listeavsnitt"/>
            <w:numPr>
              <w:numId w:val="19"/>
            </w:numPr>
            <w:tabs>
              <w:tab w:val="left" w:pos="837"/>
            </w:tabs>
            <w:spacing w:before="179"/>
            <w:ind w:right="116"/>
            <w:jc w:val="both"/>
          </w:pPr>
        </w:pPrChange>
      </w:pPr>
      <w:del w:id="149" w:author="Øistein Lunde" w:date="2023-03-07T17:55:00Z">
        <w:r w:rsidRPr="00070E5A" w:rsidDel="00DB25D8">
          <w:rPr>
            <w:color w:val="000000" w:themeColor="text1"/>
            <w:lang w:val="nb-NO"/>
          </w:rPr>
          <w:delText>Bestemmelsen er ikke til hinder for at skikretsen gir de ansatte rett til å utpeke ansattrepresentant(er) til skikretsens</w:delText>
        </w:r>
        <w:r w:rsidRPr="00070E5A" w:rsidDel="00DB25D8">
          <w:rPr>
            <w:color w:val="000000" w:themeColor="text1"/>
            <w:spacing w:val="-8"/>
            <w:lang w:val="nb-NO"/>
          </w:rPr>
          <w:delText xml:space="preserve"> </w:delText>
        </w:r>
        <w:r w:rsidRPr="00070E5A" w:rsidDel="00DB25D8">
          <w:rPr>
            <w:color w:val="000000" w:themeColor="text1"/>
            <w:lang w:val="nb-NO"/>
          </w:rPr>
          <w:delText>styre.</w:delText>
        </w:r>
      </w:del>
    </w:p>
    <w:p w14:paraId="7033EB04" w14:textId="49306C7D" w:rsidR="00152345" w:rsidRPr="00070E5A" w:rsidDel="00DB25D8" w:rsidRDefault="005142D1">
      <w:pPr>
        <w:pStyle w:val="Overskrift1"/>
        <w:tabs>
          <w:tab w:val="left" w:pos="824"/>
        </w:tabs>
        <w:spacing w:before="74"/>
        <w:rPr>
          <w:del w:id="150" w:author="Øistein Lunde" w:date="2023-03-07T17:55:00Z"/>
          <w:color w:val="000000" w:themeColor="text1"/>
          <w:lang w:val="nb-NO"/>
        </w:rPr>
        <w:pPrChange w:id="151" w:author="Øistein Lunde" w:date="2023-03-07T17:55:00Z">
          <w:pPr>
            <w:pStyle w:val="Listeavsnitt"/>
            <w:numPr>
              <w:numId w:val="19"/>
            </w:numPr>
            <w:tabs>
              <w:tab w:val="left" w:pos="837"/>
            </w:tabs>
            <w:spacing w:before="179"/>
            <w:ind w:right="125"/>
            <w:jc w:val="both"/>
          </w:pPr>
        </w:pPrChange>
      </w:pPr>
      <w:del w:id="152" w:author="Øistein Lunde" w:date="2023-03-07T17:55:00Z">
        <w:r w:rsidRPr="00070E5A" w:rsidDel="00DB25D8">
          <w:rPr>
            <w:color w:val="000000" w:themeColor="text1"/>
            <w:lang w:val="nb-NO"/>
          </w:rPr>
          <w:delText>En person som er valgt eller oppnevnt i strid med bestemmelsen, anses ikke som valgt eller</w:delText>
        </w:r>
        <w:r w:rsidRPr="00070E5A" w:rsidDel="00DB25D8">
          <w:rPr>
            <w:color w:val="000000" w:themeColor="text1"/>
            <w:spacing w:val="-4"/>
            <w:lang w:val="nb-NO"/>
          </w:rPr>
          <w:delText xml:space="preserve"> </w:delText>
        </w:r>
        <w:r w:rsidRPr="00070E5A" w:rsidDel="00DB25D8">
          <w:rPr>
            <w:color w:val="000000" w:themeColor="text1"/>
            <w:lang w:val="nb-NO"/>
          </w:rPr>
          <w:delText>oppnevnt.</w:delText>
        </w:r>
      </w:del>
    </w:p>
    <w:p w14:paraId="12CBE09B" w14:textId="5ECFAB19" w:rsidR="00152345" w:rsidRPr="00070E5A" w:rsidDel="00DB25D8" w:rsidRDefault="005142D1">
      <w:pPr>
        <w:pStyle w:val="Overskrift1"/>
        <w:tabs>
          <w:tab w:val="left" w:pos="824"/>
        </w:tabs>
        <w:spacing w:before="74"/>
        <w:rPr>
          <w:del w:id="153" w:author="Øistein Lunde" w:date="2023-03-07T17:55:00Z"/>
          <w:color w:val="000000" w:themeColor="text1"/>
          <w:lang w:val="nb-NO"/>
        </w:rPr>
        <w:pPrChange w:id="154" w:author="Øistein Lunde" w:date="2023-03-07T17:55:00Z">
          <w:pPr>
            <w:pStyle w:val="Listeavsnitt"/>
            <w:numPr>
              <w:numId w:val="19"/>
            </w:numPr>
            <w:tabs>
              <w:tab w:val="left" w:pos="837"/>
            </w:tabs>
            <w:spacing w:before="104"/>
            <w:ind w:right="116"/>
            <w:jc w:val="both"/>
          </w:pPr>
        </w:pPrChange>
      </w:pPr>
      <w:del w:id="155" w:author="Øistein Lunde" w:date="2023-03-07T17:55:00Z">
        <w:r w:rsidRPr="00070E5A" w:rsidDel="00DB25D8">
          <w:rPr>
            <w:color w:val="000000" w:themeColor="text1"/>
            <w:lang w:val="nb-NO"/>
          </w:rPr>
          <w:delText>Idrettsstyret</w:delText>
        </w:r>
        <w:r w:rsidRPr="00070E5A" w:rsidDel="00DB25D8">
          <w:rPr>
            <w:color w:val="000000" w:themeColor="text1"/>
            <w:position w:val="9"/>
            <w:sz w:val="16"/>
            <w:lang w:val="nb-NO"/>
          </w:rPr>
          <w:delText xml:space="preserve">4 </w:delText>
        </w:r>
        <w:r w:rsidRPr="00070E5A" w:rsidDel="00DB25D8">
          <w:rPr>
            <w:color w:val="000000" w:themeColor="text1"/>
            <w:lang w:val="nb-NO"/>
          </w:rPr>
          <w:delText>kan, når det foreligger særlige forhold, gi dispensasjon fra bestemmelsen. Det skal så langt det er mulig søkes om dispensasjon i forkant. Det kan bare gis dispensasjon for én valgperiode/oppnevning av</w:delText>
        </w:r>
        <w:r w:rsidRPr="00070E5A" w:rsidDel="00DB25D8">
          <w:rPr>
            <w:color w:val="000000" w:themeColor="text1"/>
            <w:spacing w:val="-9"/>
            <w:lang w:val="nb-NO"/>
          </w:rPr>
          <w:delText xml:space="preserve"> </w:delText>
        </w:r>
        <w:r w:rsidRPr="00070E5A" w:rsidDel="00DB25D8">
          <w:rPr>
            <w:color w:val="000000" w:themeColor="text1"/>
            <w:lang w:val="nb-NO"/>
          </w:rPr>
          <w:delText>gangen.</w:delText>
        </w:r>
      </w:del>
    </w:p>
    <w:p w14:paraId="3274605E" w14:textId="18FB32DD" w:rsidR="00152345" w:rsidRPr="002E6D8F" w:rsidDel="00DB25D8" w:rsidRDefault="005142D1">
      <w:pPr>
        <w:pStyle w:val="Overskrift1"/>
        <w:tabs>
          <w:tab w:val="left" w:pos="836"/>
        </w:tabs>
        <w:spacing w:before="74"/>
        <w:rPr>
          <w:del w:id="156" w:author="Øistein Lunde" w:date="2023-03-07T17:55:00Z"/>
          <w:b w:val="0"/>
          <w:bCs w:val="0"/>
          <w:color w:val="000000" w:themeColor="text1"/>
          <w:lang w:val="nb-NO"/>
          <w:rPrChange w:id="157" w:author="Øistein Lunde" w:date="2023-03-07T17:58:00Z">
            <w:rPr>
              <w:del w:id="158" w:author="Øistein Lunde" w:date="2023-03-07T17:55:00Z"/>
              <w:color w:val="000000" w:themeColor="text1"/>
              <w:lang w:val="nb-NO"/>
            </w:rPr>
          </w:rPrChange>
        </w:rPr>
        <w:pPrChange w:id="159" w:author="Øistein Lunde" w:date="2023-03-07T17:55:00Z">
          <w:pPr>
            <w:pStyle w:val="Overskrift1"/>
            <w:tabs>
              <w:tab w:val="left" w:pos="836"/>
            </w:tabs>
            <w:spacing w:before="184"/>
            <w:ind w:left="836" w:right="1005" w:hanging="720"/>
          </w:pPr>
        </w:pPrChange>
      </w:pPr>
      <w:del w:id="160" w:author="Øistein Lunde" w:date="2023-03-07T17:55:00Z">
        <w:r w:rsidRPr="00070E5A" w:rsidDel="00DB25D8">
          <w:rPr>
            <w:b w:val="0"/>
            <w:bCs w:val="0"/>
            <w:color w:val="000000" w:themeColor="text1"/>
            <w:lang w:val="nb-NO"/>
          </w:rPr>
          <w:delText>§ 8</w:delText>
        </w:r>
        <w:r w:rsidRPr="00070E5A" w:rsidDel="00DB25D8">
          <w:rPr>
            <w:b w:val="0"/>
            <w:bCs w:val="0"/>
            <w:color w:val="000000" w:themeColor="text1"/>
            <w:lang w:val="nb-NO"/>
          </w:rPr>
          <w:tab/>
          <w:delText>Valgbarhet og representasjonsrett for andre personer med</w:delText>
        </w:r>
        <w:r w:rsidRPr="00070E5A" w:rsidDel="00DB25D8">
          <w:rPr>
            <w:b w:val="0"/>
            <w:bCs w:val="0"/>
            <w:color w:val="000000" w:themeColor="text1"/>
            <w:spacing w:val="-15"/>
            <w:lang w:val="nb-NO"/>
          </w:rPr>
          <w:delText xml:space="preserve"> </w:delText>
        </w:r>
        <w:r w:rsidRPr="00070E5A" w:rsidDel="00DB25D8">
          <w:rPr>
            <w:b w:val="0"/>
            <w:bCs w:val="0"/>
            <w:color w:val="000000" w:themeColor="text1"/>
            <w:lang w:val="nb-NO"/>
          </w:rPr>
          <w:delText>tilknytning</w:delText>
        </w:r>
        <w:r w:rsidRPr="00070E5A" w:rsidDel="00DB25D8">
          <w:rPr>
            <w:b w:val="0"/>
            <w:bCs w:val="0"/>
            <w:color w:val="000000" w:themeColor="text1"/>
            <w:spacing w:val="-5"/>
            <w:lang w:val="nb-NO"/>
          </w:rPr>
          <w:delText xml:space="preserve"> </w:delText>
        </w:r>
        <w:r w:rsidRPr="00070E5A" w:rsidDel="00DB25D8">
          <w:rPr>
            <w:b w:val="0"/>
            <w:bCs w:val="0"/>
            <w:color w:val="000000" w:themeColor="text1"/>
            <w:lang w:val="nb-NO"/>
          </w:rPr>
          <w:delText>til Skikretsen</w:delText>
        </w:r>
      </w:del>
    </w:p>
    <w:p w14:paraId="35A1C99F" w14:textId="77DB0559" w:rsidR="00152345" w:rsidRPr="002E6D8F" w:rsidDel="00DB25D8" w:rsidRDefault="00152345">
      <w:pPr>
        <w:pStyle w:val="Overskrift1"/>
        <w:tabs>
          <w:tab w:val="left" w:pos="824"/>
        </w:tabs>
        <w:spacing w:before="74"/>
        <w:rPr>
          <w:del w:id="161" w:author="Øistein Lunde" w:date="2023-03-07T17:55:00Z"/>
          <w:b w:val="0"/>
          <w:color w:val="000000" w:themeColor="text1"/>
          <w:sz w:val="31"/>
          <w:lang w:val="nb-NO"/>
          <w:rPrChange w:id="162" w:author="Øistein Lunde" w:date="2023-03-07T17:58:00Z">
            <w:rPr>
              <w:del w:id="163" w:author="Øistein Lunde" w:date="2023-03-07T17:55:00Z"/>
              <w:b/>
              <w:color w:val="000000" w:themeColor="text1"/>
              <w:sz w:val="31"/>
              <w:lang w:val="nb-NO"/>
            </w:rPr>
          </w:rPrChange>
        </w:rPr>
        <w:pPrChange w:id="164" w:author="Øistein Lunde" w:date="2023-03-07T17:55:00Z">
          <w:pPr>
            <w:pStyle w:val="Brdtekst"/>
            <w:spacing w:before="7"/>
          </w:pPr>
        </w:pPrChange>
      </w:pPr>
    </w:p>
    <w:p w14:paraId="1AC09994" w14:textId="14B4D0CD" w:rsidR="00152345" w:rsidRPr="00070E5A" w:rsidDel="00DB25D8" w:rsidRDefault="005142D1">
      <w:pPr>
        <w:pStyle w:val="Overskrift1"/>
        <w:tabs>
          <w:tab w:val="left" w:pos="824"/>
        </w:tabs>
        <w:spacing w:before="74"/>
        <w:rPr>
          <w:del w:id="165" w:author="Øistein Lunde" w:date="2023-03-07T17:55:00Z"/>
          <w:color w:val="000000" w:themeColor="text1"/>
          <w:lang w:val="nb-NO"/>
        </w:rPr>
        <w:pPrChange w:id="166" w:author="Øistein Lunde" w:date="2023-03-07T17:55:00Z">
          <w:pPr>
            <w:pStyle w:val="Listeavsnitt"/>
            <w:numPr>
              <w:numId w:val="18"/>
            </w:numPr>
            <w:tabs>
              <w:tab w:val="left" w:pos="837"/>
            </w:tabs>
            <w:spacing w:before="1"/>
            <w:ind w:right="113"/>
            <w:jc w:val="both"/>
          </w:pPr>
        </w:pPrChange>
      </w:pPr>
      <w:del w:id="167" w:author="Øistein Lunde" w:date="2023-03-07T17:55:00Z">
        <w:r w:rsidRPr="00070E5A" w:rsidDel="00DB25D8">
          <w:rPr>
            <w:color w:val="000000" w:themeColor="text1"/>
            <w:lang w:val="nb-NO"/>
          </w:rPr>
          <w:delText>En person som har en avtale med en skikrets som gir vedkommende en økonomisk interesse i driften av skikretsen, er ikke valgbar til styre, råd, utvalg/komité innen skikretsen eller overordnet ledd. Det samme gjelder styremedlem, ansatt eller  aksjonær med vesentlig innflytelse, i en juridisk person som har slik avtale som nevnt i første setning. Begrensningen gjelder ikke for styremedlem oppnevnt av skikretsen. Tillitsvalgt som får en slik avtale, styreverv, ansettelse eller eierandel, plikter å fratre tillitsvervet, og kan ikke gjeninntre før ansettelsesforholdet mv. er</w:delText>
        </w:r>
        <w:r w:rsidRPr="00070E5A" w:rsidDel="00DB25D8">
          <w:rPr>
            <w:color w:val="000000" w:themeColor="text1"/>
            <w:spacing w:val="-15"/>
            <w:lang w:val="nb-NO"/>
          </w:rPr>
          <w:delText xml:space="preserve"> </w:delText>
        </w:r>
        <w:r w:rsidRPr="00070E5A" w:rsidDel="00DB25D8">
          <w:rPr>
            <w:color w:val="000000" w:themeColor="text1"/>
            <w:lang w:val="nb-NO"/>
          </w:rPr>
          <w:delText>opphørt.</w:delText>
        </w:r>
      </w:del>
    </w:p>
    <w:p w14:paraId="69D07ACF" w14:textId="3C586C3F" w:rsidR="00152345" w:rsidRPr="00070E5A" w:rsidDel="00DB25D8" w:rsidRDefault="005142D1">
      <w:pPr>
        <w:pStyle w:val="Overskrift1"/>
        <w:tabs>
          <w:tab w:val="left" w:pos="824"/>
        </w:tabs>
        <w:spacing w:before="74"/>
        <w:rPr>
          <w:del w:id="168" w:author="Øistein Lunde" w:date="2023-03-07T17:55:00Z"/>
          <w:color w:val="000000" w:themeColor="text1"/>
          <w:lang w:val="nb-NO"/>
        </w:rPr>
        <w:pPrChange w:id="169" w:author="Øistein Lunde" w:date="2023-03-07T17:55:00Z">
          <w:pPr>
            <w:pStyle w:val="Listeavsnitt"/>
            <w:numPr>
              <w:numId w:val="18"/>
            </w:numPr>
            <w:tabs>
              <w:tab w:val="left" w:pos="837"/>
            </w:tabs>
            <w:spacing w:before="180"/>
            <w:ind w:right="118"/>
            <w:jc w:val="both"/>
          </w:pPr>
        </w:pPrChange>
      </w:pPr>
      <w:del w:id="170" w:author="Øistein Lunde" w:date="2023-03-07T17:55:00Z">
        <w:r w:rsidRPr="00070E5A" w:rsidDel="00DB25D8">
          <w:rPr>
            <w:color w:val="000000" w:themeColor="text1"/>
            <w:lang w:val="nb-NO"/>
          </w:rPr>
          <w:delText>Person som i henhold til første ledd ikke er valgbar, kan heller ikke velges eller oppnevnes som representant til årsmøte/ting eller ledermøte i overordnet organisasjonsledd. Det kan heller ikke velges eller oppnevnes representant som har en tilsvarende tilknytning til det organisasjonsledd representasjonen</w:delText>
        </w:r>
        <w:r w:rsidRPr="00070E5A" w:rsidDel="00DB25D8">
          <w:rPr>
            <w:color w:val="000000" w:themeColor="text1"/>
            <w:spacing w:val="-14"/>
            <w:lang w:val="nb-NO"/>
          </w:rPr>
          <w:delText xml:space="preserve"> </w:delText>
        </w:r>
        <w:r w:rsidRPr="00070E5A" w:rsidDel="00DB25D8">
          <w:rPr>
            <w:color w:val="000000" w:themeColor="text1"/>
            <w:lang w:val="nb-NO"/>
          </w:rPr>
          <w:delText>skjer.</w:delText>
        </w:r>
      </w:del>
    </w:p>
    <w:p w14:paraId="7E04524E" w14:textId="0F0AAA40" w:rsidR="00152345" w:rsidRPr="00070E5A" w:rsidDel="00DB25D8" w:rsidRDefault="005142D1">
      <w:pPr>
        <w:pStyle w:val="Overskrift1"/>
        <w:tabs>
          <w:tab w:val="left" w:pos="824"/>
        </w:tabs>
        <w:spacing w:before="74"/>
        <w:rPr>
          <w:del w:id="171" w:author="Øistein Lunde" w:date="2023-03-07T17:55:00Z"/>
          <w:color w:val="000000" w:themeColor="text1"/>
          <w:lang w:val="nb-NO"/>
        </w:rPr>
        <w:pPrChange w:id="172" w:author="Øistein Lunde" w:date="2023-03-07T17:55:00Z">
          <w:pPr>
            <w:pStyle w:val="Listeavsnitt"/>
            <w:numPr>
              <w:numId w:val="18"/>
            </w:numPr>
            <w:tabs>
              <w:tab w:val="left" w:pos="837"/>
            </w:tabs>
            <w:spacing w:before="180"/>
            <w:ind w:right="118"/>
            <w:jc w:val="both"/>
          </w:pPr>
        </w:pPrChange>
      </w:pPr>
      <w:del w:id="173" w:author="Øistein Lunde" w:date="2023-03-07T17:55:00Z">
        <w:r w:rsidRPr="00070E5A" w:rsidDel="00DB25D8">
          <w:rPr>
            <w:color w:val="000000" w:themeColor="text1"/>
            <w:lang w:val="nb-NO"/>
          </w:rPr>
          <w:delText xml:space="preserve">En person som er valgt eller oppnevnt i strid med bestemmelsen, anses </w:delText>
        </w:r>
        <w:r w:rsidRPr="00070E5A" w:rsidDel="00DB25D8">
          <w:rPr>
            <w:color w:val="000000" w:themeColor="text1"/>
            <w:spacing w:val="1"/>
            <w:lang w:val="nb-NO"/>
          </w:rPr>
          <w:delText xml:space="preserve">som </w:delText>
        </w:r>
        <w:r w:rsidRPr="00070E5A" w:rsidDel="00DB25D8">
          <w:rPr>
            <w:color w:val="000000" w:themeColor="text1"/>
            <w:lang w:val="nb-NO"/>
          </w:rPr>
          <w:delText>ikke valgt eller</w:delText>
        </w:r>
        <w:r w:rsidRPr="00070E5A" w:rsidDel="00DB25D8">
          <w:rPr>
            <w:color w:val="000000" w:themeColor="text1"/>
            <w:spacing w:val="-4"/>
            <w:lang w:val="nb-NO"/>
          </w:rPr>
          <w:delText xml:space="preserve"> </w:delText>
        </w:r>
        <w:r w:rsidRPr="00070E5A" w:rsidDel="00DB25D8">
          <w:rPr>
            <w:color w:val="000000" w:themeColor="text1"/>
            <w:lang w:val="nb-NO"/>
          </w:rPr>
          <w:delText>oppnevnt.</w:delText>
        </w:r>
      </w:del>
    </w:p>
    <w:p w14:paraId="58E41726" w14:textId="29B0EB2C" w:rsidR="00DB25D8" w:rsidRPr="00070E5A" w:rsidDel="002E6D8F" w:rsidRDefault="005142D1">
      <w:pPr>
        <w:pStyle w:val="Overskrift1"/>
        <w:tabs>
          <w:tab w:val="left" w:pos="824"/>
        </w:tabs>
        <w:spacing w:before="74"/>
        <w:rPr>
          <w:del w:id="174" w:author="Øistein Lunde" w:date="2023-03-07T17:58:00Z"/>
          <w:color w:val="000000" w:themeColor="text1"/>
          <w:lang w:val="nb-NO"/>
        </w:rPr>
        <w:pPrChange w:id="175" w:author="Øistein Lunde" w:date="2023-03-07T17:55:00Z">
          <w:pPr>
            <w:pStyle w:val="Listeavsnitt"/>
            <w:numPr>
              <w:numId w:val="18"/>
            </w:numPr>
            <w:tabs>
              <w:tab w:val="left" w:pos="837"/>
            </w:tabs>
            <w:spacing w:before="164"/>
            <w:ind w:right="117"/>
            <w:jc w:val="both"/>
          </w:pPr>
        </w:pPrChange>
      </w:pPr>
      <w:del w:id="176" w:author="Øistein Lunde" w:date="2023-03-07T17:55:00Z">
        <w:r w:rsidRPr="00070E5A" w:rsidDel="00DB25D8">
          <w:rPr>
            <w:color w:val="000000" w:themeColor="text1"/>
            <w:lang w:val="nb-NO"/>
          </w:rPr>
          <w:delText>Idrettsstyret</w:delText>
        </w:r>
        <w:r w:rsidRPr="00070E5A" w:rsidDel="00DB25D8">
          <w:rPr>
            <w:color w:val="000000" w:themeColor="text1"/>
            <w:position w:val="9"/>
            <w:sz w:val="16"/>
            <w:lang w:val="nb-NO"/>
          </w:rPr>
          <w:delText xml:space="preserve">5 </w:delText>
        </w:r>
        <w:r w:rsidRPr="00070E5A" w:rsidDel="00DB25D8">
          <w:rPr>
            <w:color w:val="000000" w:themeColor="text1"/>
            <w:lang w:val="nb-NO"/>
          </w:rPr>
          <w:delText>kan, når det foreligger særlige forhold, gi dispensasjon fra bestemmelsen. Det skal så langt det er mulig søkes om dispensasjon i forkant. Det kan bare gis dispensasjon for én valgperiode/oppnevning av</w:delText>
        </w:r>
        <w:r w:rsidRPr="00070E5A" w:rsidDel="00DB25D8">
          <w:rPr>
            <w:color w:val="000000" w:themeColor="text1"/>
            <w:spacing w:val="-8"/>
            <w:lang w:val="nb-NO"/>
          </w:rPr>
          <w:delText xml:space="preserve"> </w:delText>
        </w:r>
        <w:r w:rsidRPr="00070E5A" w:rsidDel="00DB25D8">
          <w:rPr>
            <w:color w:val="000000" w:themeColor="text1"/>
            <w:lang w:val="nb-NO"/>
          </w:rPr>
          <w:delText>gangen.</w:delText>
        </w:r>
      </w:del>
    </w:p>
    <w:p w14:paraId="69E91754" w14:textId="47F7CF17" w:rsidR="00152345" w:rsidRPr="00B15B5E" w:rsidRDefault="005142D1">
      <w:pPr>
        <w:pStyle w:val="Overskrift1"/>
        <w:tabs>
          <w:tab w:val="left" w:pos="824"/>
        </w:tabs>
        <w:spacing w:before="184"/>
        <w:rPr>
          <w:color w:val="000000" w:themeColor="text1"/>
          <w:lang w:val="nb-NO"/>
        </w:rPr>
      </w:pPr>
      <w:r w:rsidRPr="00B15B5E">
        <w:rPr>
          <w:color w:val="000000" w:themeColor="text1"/>
          <w:lang w:val="nb-NO"/>
        </w:rPr>
        <w:t xml:space="preserve">§ </w:t>
      </w:r>
      <w:del w:id="177" w:author="Øistein Lunde" w:date="2023-03-07T17:58:00Z">
        <w:r w:rsidRPr="00B15B5E" w:rsidDel="002E6D8F">
          <w:rPr>
            <w:color w:val="000000" w:themeColor="text1"/>
            <w:lang w:val="nb-NO"/>
          </w:rPr>
          <w:delText>9</w:delText>
        </w:r>
      </w:del>
      <w:ins w:id="178" w:author="Øistein Lunde" w:date="2023-03-07T17:58:00Z">
        <w:r w:rsidR="002E6D8F">
          <w:rPr>
            <w:color w:val="000000" w:themeColor="text1"/>
            <w:lang w:val="nb-NO"/>
          </w:rPr>
          <w:t>7</w:t>
        </w:r>
      </w:ins>
      <w:r w:rsidRPr="00B15B5E">
        <w:rPr>
          <w:color w:val="000000" w:themeColor="text1"/>
          <w:lang w:val="nb-NO"/>
        </w:rPr>
        <w:tab/>
        <w:t>Inhabilitet</w:t>
      </w:r>
    </w:p>
    <w:p w14:paraId="2E30DA91" w14:textId="77777777" w:rsidR="00152345" w:rsidRPr="00B15B5E" w:rsidRDefault="00152345">
      <w:pPr>
        <w:pStyle w:val="Brdtekst"/>
        <w:rPr>
          <w:b/>
          <w:color w:val="000000" w:themeColor="text1"/>
          <w:sz w:val="20"/>
          <w:lang w:val="nb-NO"/>
        </w:rPr>
      </w:pPr>
    </w:p>
    <w:p w14:paraId="233DB97B" w14:textId="3DAF44B0" w:rsidR="00152345" w:rsidRPr="002E6D8F" w:rsidRDefault="002E6D8F">
      <w:pPr>
        <w:pStyle w:val="Brdtekst"/>
        <w:rPr>
          <w:bCs/>
          <w:color w:val="000000" w:themeColor="text1"/>
          <w:lang w:val="nb-NO"/>
          <w:rPrChange w:id="179" w:author="Øistein Lunde" w:date="2023-03-07T17:58:00Z">
            <w:rPr>
              <w:b/>
              <w:color w:val="000000" w:themeColor="text1"/>
              <w:sz w:val="20"/>
              <w:lang w:val="nb-NO"/>
            </w:rPr>
          </w:rPrChange>
        </w:rPr>
      </w:pPr>
      <w:ins w:id="180" w:author="Øistein Lunde" w:date="2023-03-07T17:58:00Z">
        <w:r>
          <w:rPr>
            <w:b/>
            <w:color w:val="000000" w:themeColor="text1"/>
            <w:sz w:val="20"/>
            <w:lang w:val="nb-NO"/>
          </w:rPr>
          <w:tab/>
        </w:r>
      </w:ins>
      <w:ins w:id="181" w:author="Øistein Lunde" w:date="2023-03-07T17:59:00Z">
        <w:r>
          <w:rPr>
            <w:bCs/>
            <w:color w:val="000000" w:themeColor="text1"/>
            <w:lang w:val="nb-NO"/>
          </w:rPr>
          <w:t>For regler om inhabilitet, gjelder NIFs lov § 2-8.</w:t>
        </w:r>
      </w:ins>
    </w:p>
    <w:p w14:paraId="12015E21" w14:textId="14B9A6C9" w:rsidR="00152345" w:rsidRPr="00B15B5E" w:rsidDel="002E6D8F" w:rsidRDefault="00F5569F" w:rsidP="002E6D8F">
      <w:pPr>
        <w:pStyle w:val="Brdtekst"/>
        <w:spacing w:before="11"/>
        <w:rPr>
          <w:del w:id="182" w:author="Øistein Lunde" w:date="2023-03-07T17:58:00Z"/>
          <w:b/>
          <w:color w:val="000000" w:themeColor="text1"/>
          <w:sz w:val="16"/>
          <w:lang w:val="nb-NO"/>
        </w:rPr>
      </w:pPr>
      <w:r w:rsidRPr="00B15B5E">
        <w:rPr>
          <w:noProof/>
          <w:color w:val="000000" w:themeColor="text1"/>
          <w:lang w:val="nb-NO" w:eastAsia="nb-NO"/>
        </w:rPr>
        <mc:AlternateContent>
          <mc:Choice Requires="wps">
            <w:drawing>
              <wp:anchor distT="0" distB="0" distL="0" distR="0" simplePos="0" relativeHeight="251656704" behindDoc="0" locked="0" layoutInCell="1" allowOverlap="1" wp14:anchorId="2A1AD690" wp14:editId="7B859A8B">
                <wp:simplePos x="0" y="0"/>
                <wp:positionH relativeFrom="page">
                  <wp:posOffset>899160</wp:posOffset>
                </wp:positionH>
                <wp:positionV relativeFrom="paragraph">
                  <wp:posOffset>152400</wp:posOffset>
                </wp:positionV>
                <wp:extent cx="1829435" cy="0"/>
                <wp:effectExtent l="10160" t="12700" r="27305" b="2540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32260"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pt" to="21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" strokeweight=".6pt">
                <w10:wrap type="topAndBottom" anchorx="page"/>
              </v:line>
            </w:pict>
          </mc:Fallback>
        </mc:AlternateContent>
      </w:r>
    </w:p>
    <w:p w14:paraId="5984E58A" w14:textId="68D5E17D" w:rsidR="00152345" w:rsidRPr="00B15B5E" w:rsidDel="002E6D8F" w:rsidRDefault="005142D1">
      <w:pPr>
        <w:pStyle w:val="Brdtekst"/>
        <w:spacing w:before="11"/>
        <w:rPr>
          <w:del w:id="183" w:author="Øistein Lunde" w:date="2023-03-07T17:58:00Z"/>
          <w:color w:val="000000" w:themeColor="text1"/>
          <w:sz w:val="20"/>
        </w:rPr>
        <w:pPrChange w:id="184" w:author="Øistein Lunde" w:date="2023-03-07T17:58:00Z">
          <w:pPr>
            <w:spacing w:before="70" w:line="233" w:lineRule="exact"/>
            <w:ind w:left="116"/>
          </w:pPr>
        </w:pPrChange>
      </w:pPr>
      <w:del w:id="185" w:author="Øistein Lunde" w:date="2023-03-07T17:58:00Z">
        <w:r w:rsidRPr="00B15B5E" w:rsidDel="002E6D8F">
          <w:rPr>
            <w:color w:val="000000" w:themeColor="text1"/>
            <w:position w:val="7"/>
            <w:sz w:val="13"/>
            <w:lang w:val="nb-NO"/>
          </w:rPr>
          <w:delText xml:space="preserve">4  </w:delText>
        </w:r>
        <w:r w:rsidRPr="00B15B5E" w:rsidDel="002E6D8F">
          <w:rPr>
            <w:color w:val="000000" w:themeColor="text1"/>
            <w:sz w:val="20"/>
            <w:lang w:val="nb-NO"/>
          </w:rPr>
          <w:delText xml:space="preserve">Myndighet er delegert iht. </w:delText>
        </w:r>
        <w:r w:rsidRPr="00B15B5E" w:rsidDel="002E6D8F">
          <w:rPr>
            <w:color w:val="000000" w:themeColor="text1"/>
            <w:sz w:val="20"/>
          </w:rPr>
          <w:delText>NIFs delegasjonsreglement.</w:delText>
        </w:r>
      </w:del>
    </w:p>
    <w:p w14:paraId="5A66B8E5" w14:textId="3FF3E22B" w:rsidR="00152345" w:rsidRPr="00B15B5E" w:rsidRDefault="005142D1">
      <w:pPr>
        <w:pStyle w:val="Brdtekst"/>
        <w:spacing w:before="11"/>
        <w:rPr>
          <w:color w:val="000000" w:themeColor="text1"/>
          <w:sz w:val="20"/>
          <w:lang w:val="nb-NO"/>
        </w:rPr>
        <w:pPrChange w:id="186" w:author="Øistein Lunde" w:date="2023-03-07T17:58:00Z">
          <w:pPr>
            <w:spacing w:line="233" w:lineRule="exact"/>
            <w:ind w:left="116"/>
          </w:pPr>
        </w:pPrChange>
      </w:pPr>
      <w:del w:id="187" w:author="Øistein Lunde" w:date="2023-03-07T17:58:00Z">
        <w:r w:rsidRPr="00B15B5E" w:rsidDel="002E6D8F">
          <w:rPr>
            <w:color w:val="000000" w:themeColor="text1"/>
            <w:position w:val="7"/>
            <w:sz w:val="13"/>
            <w:lang w:val="nb-NO"/>
          </w:rPr>
          <w:delText xml:space="preserve">5  </w:delText>
        </w:r>
        <w:r w:rsidRPr="00B15B5E" w:rsidDel="002E6D8F">
          <w:rPr>
            <w:color w:val="000000" w:themeColor="text1"/>
            <w:sz w:val="20"/>
            <w:lang w:val="nb-NO"/>
          </w:rPr>
          <w:delText>Myndighet er delegert iht. NIFs delegasjonsreglement</w:delText>
        </w:r>
      </w:del>
      <w:r w:rsidRPr="00B15B5E">
        <w:rPr>
          <w:color w:val="000000" w:themeColor="text1"/>
          <w:sz w:val="20"/>
          <w:lang w:val="nb-NO"/>
        </w:rPr>
        <w:t>.</w:t>
      </w:r>
    </w:p>
    <w:p w14:paraId="31D01A42" w14:textId="77777777" w:rsidR="00152345" w:rsidRPr="00B15B5E" w:rsidRDefault="00152345">
      <w:pPr>
        <w:spacing w:line="233" w:lineRule="exact"/>
        <w:rPr>
          <w:color w:val="000000" w:themeColor="text1"/>
          <w:sz w:val="20"/>
          <w:lang w:val="nb-NO"/>
        </w:rPr>
        <w:sectPr w:rsidR="00152345" w:rsidRPr="00B15B5E">
          <w:pgSz w:w="11910" w:h="16840"/>
          <w:pgMar w:top="1320" w:right="1300" w:bottom="960" w:left="1300" w:header="0" w:footer="778" w:gutter="0"/>
          <w:cols w:space="708"/>
        </w:sectPr>
      </w:pPr>
    </w:p>
    <w:p w14:paraId="178C337D" w14:textId="05B9E158" w:rsidR="00152345" w:rsidRPr="00B15B5E" w:rsidDel="002E6D8F" w:rsidRDefault="005142D1">
      <w:pPr>
        <w:pStyle w:val="Listeavsnitt"/>
        <w:numPr>
          <w:ilvl w:val="0"/>
          <w:numId w:val="17"/>
        </w:numPr>
        <w:tabs>
          <w:tab w:val="left" w:pos="837"/>
        </w:tabs>
        <w:spacing w:before="69" w:after="55"/>
        <w:ind w:right="1032"/>
        <w:jc w:val="both"/>
        <w:rPr>
          <w:del w:id="188" w:author="Øistein Lunde" w:date="2023-03-07T17:59:00Z"/>
          <w:color w:val="000000" w:themeColor="text1"/>
          <w:sz w:val="24"/>
          <w:lang w:val="nb-NO"/>
        </w:rPr>
      </w:pPr>
      <w:del w:id="189" w:author="Øistein Lunde" w:date="2023-03-07T17:59:00Z">
        <w:r w:rsidRPr="00B15B5E" w:rsidDel="002E6D8F">
          <w:rPr>
            <w:color w:val="000000" w:themeColor="text1"/>
            <w:sz w:val="24"/>
            <w:lang w:val="nb-NO"/>
          </w:rPr>
          <w:lastRenderedPageBreak/>
          <w:delText>En tillitsvalgt, oppnevnt representant eller ansatt i Skikretsen er inhabil til å tilrettelegge grunnlaget for en avgjørelse eller til å treffe</w:delText>
        </w:r>
        <w:r w:rsidRPr="00B15B5E" w:rsidDel="002E6D8F">
          <w:rPr>
            <w:color w:val="000000" w:themeColor="text1"/>
            <w:spacing w:val="-20"/>
            <w:sz w:val="24"/>
            <w:lang w:val="nb-NO"/>
          </w:rPr>
          <w:delText xml:space="preserve"> </w:delText>
        </w:r>
        <w:r w:rsidRPr="00B15B5E" w:rsidDel="002E6D8F">
          <w:rPr>
            <w:color w:val="000000" w:themeColor="text1"/>
            <w:sz w:val="24"/>
            <w:lang w:val="nb-NO"/>
          </w:rPr>
          <w:delText>avgjørelse:</w:delText>
        </w:r>
      </w:del>
    </w:p>
    <w:tbl>
      <w:tblPr>
        <w:tblStyle w:val="TableNormal"/>
        <w:tblW w:w="0" w:type="auto"/>
        <w:tblInd w:w="636" w:type="dxa"/>
        <w:tblLayout w:type="fixed"/>
        <w:tblLook w:val="01E0" w:firstRow="1" w:lastRow="1" w:firstColumn="1" w:lastColumn="1" w:noHBand="0" w:noVBand="0"/>
        <w:tblPrChange w:id="190" w:author="Øistein Lunde" w:date="2023-03-07T18:00:00Z">
          <w:tblPr>
            <w:tblStyle w:val="TableNormal"/>
            <w:tblW w:w="0" w:type="auto"/>
            <w:tblInd w:w="636" w:type="dxa"/>
            <w:tblLayout w:type="fixed"/>
            <w:tblLook w:val="01E0" w:firstRow="1" w:lastRow="1" w:firstColumn="1" w:lastColumn="1" w:noHBand="0" w:noVBand="0"/>
          </w:tblPr>
        </w:tblPrChange>
      </w:tblPr>
      <w:tblGrid>
        <w:gridCol w:w="496"/>
        <w:gridCol w:w="8979"/>
        <w:tblGridChange w:id="191">
          <w:tblGrid>
            <w:gridCol w:w="496"/>
            <w:gridCol w:w="8979"/>
          </w:tblGrid>
        </w:tblGridChange>
      </w:tblGrid>
      <w:tr w:rsidR="00B15B5E" w:rsidRPr="00B15B5E" w:rsidDel="002E6D8F" w14:paraId="2823CCC5" w14:textId="46EF2EBE" w:rsidTr="00FD0254">
        <w:trPr>
          <w:trHeight w:val="300"/>
          <w:del w:id="192" w:author="Øistein Lunde" w:date="2023-03-07T17:59:00Z"/>
          <w:trPrChange w:id="193" w:author="Øistein Lunde" w:date="2023-03-07T18:00:00Z">
            <w:trPr>
              <w:trHeight w:val="300"/>
            </w:trPr>
          </w:trPrChange>
        </w:trPr>
        <w:tc>
          <w:tcPr>
            <w:tcW w:w="496" w:type="dxa"/>
            <w:shd w:val="clear" w:color="auto" w:fill="auto"/>
            <w:tcPrChange w:id="194" w:author="Øistein Lunde" w:date="2023-03-07T18:00:00Z">
              <w:tcPr>
                <w:tcW w:w="496" w:type="dxa"/>
              </w:tcPr>
            </w:tcPrChange>
          </w:tcPr>
          <w:p w14:paraId="78A01042" w14:textId="66E3C8F3" w:rsidR="00152345" w:rsidRPr="00B15B5E" w:rsidDel="002E6D8F" w:rsidRDefault="005142D1">
            <w:pPr>
              <w:pStyle w:val="TableParagraph"/>
              <w:spacing w:before="0" w:line="266" w:lineRule="exact"/>
              <w:ind w:right="110"/>
              <w:jc w:val="right"/>
              <w:rPr>
                <w:del w:id="195" w:author="Øistein Lunde" w:date="2023-03-07T17:59:00Z"/>
                <w:color w:val="000000" w:themeColor="text1"/>
                <w:sz w:val="24"/>
              </w:rPr>
            </w:pPr>
            <w:del w:id="196" w:author="Øistein Lunde" w:date="2023-03-07T17:59:00Z">
              <w:r w:rsidRPr="00B15B5E" w:rsidDel="002E6D8F">
                <w:rPr>
                  <w:color w:val="000000" w:themeColor="text1"/>
                  <w:sz w:val="24"/>
                </w:rPr>
                <w:delText>a)</w:delText>
              </w:r>
            </w:del>
          </w:p>
        </w:tc>
        <w:tc>
          <w:tcPr>
            <w:tcW w:w="8979" w:type="dxa"/>
            <w:shd w:val="clear" w:color="auto" w:fill="auto"/>
            <w:tcPrChange w:id="197" w:author="Øistein Lunde" w:date="2023-03-07T18:00:00Z">
              <w:tcPr>
                <w:tcW w:w="8979" w:type="dxa"/>
              </w:tcPr>
            </w:tcPrChange>
          </w:tcPr>
          <w:p w14:paraId="2F9CA99E" w14:textId="7D126D11" w:rsidR="00152345" w:rsidRPr="00B15B5E" w:rsidDel="002E6D8F" w:rsidRDefault="005142D1">
            <w:pPr>
              <w:pStyle w:val="TableParagraph"/>
              <w:spacing w:before="0" w:line="266" w:lineRule="exact"/>
              <w:ind w:left="95"/>
              <w:rPr>
                <w:del w:id="198" w:author="Øistein Lunde" w:date="2023-03-07T17:59:00Z"/>
                <w:color w:val="000000" w:themeColor="text1"/>
                <w:sz w:val="24"/>
                <w:lang w:val="nb-NO"/>
              </w:rPr>
            </w:pPr>
            <w:del w:id="199" w:author="Øistein Lunde" w:date="2023-03-07T17:59:00Z">
              <w:r w:rsidRPr="00B15B5E" w:rsidDel="002E6D8F">
                <w:rPr>
                  <w:color w:val="000000" w:themeColor="text1"/>
                  <w:sz w:val="24"/>
                  <w:lang w:val="nb-NO"/>
                </w:rPr>
                <w:delText>når vedkommende selv er part i saken,</w:delText>
              </w:r>
            </w:del>
          </w:p>
        </w:tc>
      </w:tr>
      <w:tr w:rsidR="00B15B5E" w:rsidRPr="00B15B5E" w:rsidDel="002E6D8F" w14:paraId="5883EBA1" w14:textId="0B11771D" w:rsidTr="00FD0254">
        <w:trPr>
          <w:trHeight w:val="640"/>
          <w:del w:id="200" w:author="Øistein Lunde" w:date="2023-03-07T17:59:00Z"/>
          <w:trPrChange w:id="201" w:author="Øistein Lunde" w:date="2023-03-07T18:00:00Z">
            <w:trPr>
              <w:trHeight w:val="640"/>
            </w:trPr>
          </w:trPrChange>
        </w:trPr>
        <w:tc>
          <w:tcPr>
            <w:tcW w:w="496" w:type="dxa"/>
            <w:shd w:val="clear" w:color="auto" w:fill="auto"/>
            <w:tcPrChange w:id="202" w:author="Øistein Lunde" w:date="2023-03-07T18:00:00Z">
              <w:tcPr>
                <w:tcW w:w="496" w:type="dxa"/>
              </w:tcPr>
            </w:tcPrChange>
          </w:tcPr>
          <w:p w14:paraId="00736827" w14:textId="36F2375E" w:rsidR="00152345" w:rsidRPr="00B15B5E" w:rsidDel="002E6D8F" w:rsidRDefault="005142D1">
            <w:pPr>
              <w:pStyle w:val="TableParagraph"/>
              <w:ind w:right="93"/>
              <w:jc w:val="right"/>
              <w:rPr>
                <w:del w:id="203" w:author="Øistein Lunde" w:date="2023-03-07T17:59:00Z"/>
                <w:color w:val="000000" w:themeColor="text1"/>
                <w:sz w:val="24"/>
              </w:rPr>
            </w:pPr>
            <w:del w:id="204" w:author="Øistein Lunde" w:date="2023-03-07T17:59:00Z">
              <w:r w:rsidRPr="00B15B5E" w:rsidDel="002E6D8F">
                <w:rPr>
                  <w:color w:val="000000" w:themeColor="text1"/>
                  <w:sz w:val="24"/>
                </w:rPr>
                <w:delText>b)</w:delText>
              </w:r>
            </w:del>
          </w:p>
        </w:tc>
        <w:tc>
          <w:tcPr>
            <w:tcW w:w="8979" w:type="dxa"/>
            <w:shd w:val="clear" w:color="auto" w:fill="auto"/>
            <w:tcPrChange w:id="205" w:author="Øistein Lunde" w:date="2023-03-07T18:00:00Z">
              <w:tcPr>
                <w:tcW w:w="8979" w:type="dxa"/>
              </w:tcPr>
            </w:tcPrChange>
          </w:tcPr>
          <w:p w14:paraId="666F57B0" w14:textId="72C50303" w:rsidR="00152345" w:rsidRPr="00B15B5E" w:rsidDel="002E6D8F" w:rsidRDefault="005142D1">
            <w:pPr>
              <w:pStyle w:val="TableParagraph"/>
              <w:ind w:left="95" w:right="186"/>
              <w:rPr>
                <w:del w:id="206" w:author="Øistein Lunde" w:date="2023-03-07T17:59:00Z"/>
                <w:color w:val="000000" w:themeColor="text1"/>
                <w:sz w:val="24"/>
                <w:lang w:val="nb-NO"/>
              </w:rPr>
            </w:pPr>
            <w:del w:id="207" w:author="Øistein Lunde" w:date="2023-03-07T17:59:00Z">
              <w:r w:rsidRPr="00B15B5E" w:rsidDel="002E6D8F">
                <w:rPr>
                  <w:color w:val="000000" w:themeColor="text1"/>
                  <w:sz w:val="24"/>
                  <w:lang w:val="nb-NO"/>
                </w:rPr>
                <w:delText>når vedkommende er i slekt eller svogerskap med en part i opp- eller nedstigende linje eller i sidelinje så nær som søsken,</w:delText>
              </w:r>
            </w:del>
          </w:p>
        </w:tc>
      </w:tr>
      <w:tr w:rsidR="00B15B5E" w:rsidRPr="00B15B5E" w:rsidDel="002E6D8F" w14:paraId="1901B29B" w14:textId="287FFFC3" w:rsidTr="00FD0254">
        <w:trPr>
          <w:trHeight w:val="360"/>
          <w:del w:id="208" w:author="Øistein Lunde" w:date="2023-03-07T17:59:00Z"/>
          <w:trPrChange w:id="209" w:author="Øistein Lunde" w:date="2023-03-07T18:00:00Z">
            <w:trPr>
              <w:trHeight w:val="360"/>
            </w:trPr>
          </w:trPrChange>
        </w:trPr>
        <w:tc>
          <w:tcPr>
            <w:tcW w:w="496" w:type="dxa"/>
            <w:shd w:val="clear" w:color="auto" w:fill="auto"/>
            <w:tcPrChange w:id="210" w:author="Øistein Lunde" w:date="2023-03-07T18:00:00Z">
              <w:tcPr>
                <w:tcW w:w="496" w:type="dxa"/>
              </w:tcPr>
            </w:tcPrChange>
          </w:tcPr>
          <w:p w14:paraId="57F36BFC" w14:textId="58417C9F" w:rsidR="00152345" w:rsidRPr="00B15B5E" w:rsidDel="002E6D8F" w:rsidRDefault="005142D1">
            <w:pPr>
              <w:pStyle w:val="TableParagraph"/>
              <w:spacing w:before="39"/>
              <w:ind w:right="110"/>
              <w:jc w:val="right"/>
              <w:rPr>
                <w:del w:id="211" w:author="Øistein Lunde" w:date="2023-03-07T17:59:00Z"/>
                <w:color w:val="000000" w:themeColor="text1"/>
                <w:sz w:val="24"/>
              </w:rPr>
            </w:pPr>
            <w:del w:id="212" w:author="Øistein Lunde" w:date="2023-03-07T17:59:00Z">
              <w:r w:rsidRPr="00B15B5E" w:rsidDel="002E6D8F">
                <w:rPr>
                  <w:color w:val="000000" w:themeColor="text1"/>
                  <w:sz w:val="24"/>
                </w:rPr>
                <w:delText>c)</w:delText>
              </w:r>
            </w:del>
          </w:p>
        </w:tc>
        <w:tc>
          <w:tcPr>
            <w:tcW w:w="8979" w:type="dxa"/>
            <w:shd w:val="clear" w:color="auto" w:fill="auto"/>
            <w:tcPrChange w:id="213" w:author="Øistein Lunde" w:date="2023-03-07T18:00:00Z">
              <w:tcPr>
                <w:tcW w:w="8979" w:type="dxa"/>
              </w:tcPr>
            </w:tcPrChange>
          </w:tcPr>
          <w:p w14:paraId="30827CFD" w14:textId="119F54AC" w:rsidR="00152345" w:rsidRPr="00B15B5E" w:rsidDel="002E6D8F" w:rsidRDefault="005142D1">
            <w:pPr>
              <w:pStyle w:val="TableParagraph"/>
              <w:spacing w:before="39"/>
              <w:ind w:left="95"/>
              <w:rPr>
                <w:del w:id="214" w:author="Øistein Lunde" w:date="2023-03-07T17:59:00Z"/>
                <w:color w:val="000000" w:themeColor="text1"/>
                <w:sz w:val="24"/>
                <w:lang w:val="nb-NO"/>
              </w:rPr>
            </w:pPr>
            <w:del w:id="215" w:author="Øistein Lunde" w:date="2023-03-07T17:59:00Z">
              <w:r w:rsidRPr="00B15B5E" w:rsidDel="002E6D8F">
                <w:rPr>
                  <w:color w:val="000000" w:themeColor="text1"/>
                  <w:sz w:val="24"/>
                  <w:lang w:val="nb-NO"/>
                </w:rPr>
                <w:delText>når vedkommende er eller har vært gift med eller er forlovet eller samboer med en part,</w:delText>
              </w:r>
            </w:del>
          </w:p>
        </w:tc>
      </w:tr>
      <w:tr w:rsidR="00B15B5E" w:rsidRPr="00B15B5E" w:rsidDel="002E6D8F" w14:paraId="75CE6B79" w14:textId="3724FF81" w:rsidTr="00FD0254">
        <w:trPr>
          <w:trHeight w:val="580"/>
          <w:del w:id="216" w:author="Øistein Lunde" w:date="2023-03-07T17:59:00Z"/>
          <w:trPrChange w:id="217" w:author="Øistein Lunde" w:date="2023-03-07T18:00:00Z">
            <w:trPr>
              <w:trHeight w:val="580"/>
            </w:trPr>
          </w:trPrChange>
        </w:trPr>
        <w:tc>
          <w:tcPr>
            <w:tcW w:w="496" w:type="dxa"/>
            <w:shd w:val="clear" w:color="auto" w:fill="auto"/>
            <w:tcPrChange w:id="218" w:author="Øistein Lunde" w:date="2023-03-07T18:00:00Z">
              <w:tcPr>
                <w:tcW w:w="496" w:type="dxa"/>
              </w:tcPr>
            </w:tcPrChange>
          </w:tcPr>
          <w:p w14:paraId="712D9CBA" w14:textId="3FF57E66" w:rsidR="00152345" w:rsidRPr="00B15B5E" w:rsidDel="002E6D8F" w:rsidRDefault="005142D1">
            <w:pPr>
              <w:pStyle w:val="TableParagraph"/>
              <w:ind w:right="93"/>
              <w:jc w:val="right"/>
              <w:rPr>
                <w:del w:id="219" w:author="Øistein Lunde" w:date="2023-03-07T17:59:00Z"/>
                <w:color w:val="000000" w:themeColor="text1"/>
                <w:sz w:val="24"/>
              </w:rPr>
            </w:pPr>
            <w:del w:id="220" w:author="Øistein Lunde" w:date="2023-03-07T17:59:00Z">
              <w:r w:rsidRPr="00B15B5E" w:rsidDel="002E6D8F">
                <w:rPr>
                  <w:color w:val="000000" w:themeColor="text1"/>
                  <w:sz w:val="24"/>
                </w:rPr>
                <w:delText>d)</w:delText>
              </w:r>
            </w:del>
          </w:p>
        </w:tc>
        <w:tc>
          <w:tcPr>
            <w:tcW w:w="8979" w:type="dxa"/>
            <w:shd w:val="clear" w:color="auto" w:fill="auto"/>
            <w:tcPrChange w:id="221" w:author="Øistein Lunde" w:date="2023-03-07T18:00:00Z">
              <w:tcPr>
                <w:tcW w:w="8979" w:type="dxa"/>
              </w:tcPr>
            </w:tcPrChange>
          </w:tcPr>
          <w:p w14:paraId="7DE28327" w14:textId="18D4CF64" w:rsidR="00152345" w:rsidRPr="00B15B5E" w:rsidDel="002E6D8F" w:rsidRDefault="005142D1">
            <w:pPr>
              <w:pStyle w:val="TableParagraph"/>
              <w:spacing w:line="270" w:lineRule="atLeast"/>
              <w:ind w:left="95"/>
              <w:rPr>
                <w:del w:id="222" w:author="Øistein Lunde" w:date="2023-03-07T17:59:00Z"/>
                <w:color w:val="000000" w:themeColor="text1"/>
                <w:sz w:val="24"/>
                <w:lang w:val="nb-NO"/>
              </w:rPr>
            </w:pPr>
            <w:del w:id="223" w:author="Øistein Lunde" w:date="2023-03-07T17:59:00Z">
              <w:r w:rsidRPr="00B15B5E" w:rsidDel="002E6D8F">
                <w:rPr>
                  <w:color w:val="000000" w:themeColor="text1"/>
                  <w:sz w:val="24"/>
                  <w:lang w:val="nb-NO"/>
                </w:rPr>
                <w:delText>når vedkommende leder eller har ledende stilling i, eller er medlem av styret i et organisasjonsledd eller annen juridisk person som er part i saken.</w:delText>
              </w:r>
            </w:del>
          </w:p>
        </w:tc>
      </w:tr>
    </w:tbl>
    <w:p w14:paraId="0AFDE7FD" w14:textId="48134EE2" w:rsidR="00152345" w:rsidRPr="00B15B5E" w:rsidDel="002E6D8F" w:rsidRDefault="005142D1">
      <w:pPr>
        <w:pStyle w:val="Listeavsnitt"/>
        <w:numPr>
          <w:ilvl w:val="0"/>
          <w:numId w:val="17"/>
        </w:numPr>
        <w:tabs>
          <w:tab w:val="left" w:pos="837"/>
        </w:tabs>
        <w:spacing w:before="223"/>
        <w:ind w:right="1036"/>
        <w:jc w:val="both"/>
        <w:rPr>
          <w:del w:id="224" w:author="Øistein Lunde" w:date="2023-03-07T17:59:00Z"/>
          <w:color w:val="000000" w:themeColor="text1"/>
          <w:sz w:val="24"/>
          <w:lang w:val="nb-NO"/>
        </w:rPr>
      </w:pPr>
      <w:del w:id="225" w:author="Øistein Lunde" w:date="2023-03-07T17:59:00Z">
        <w:r w:rsidRPr="00B15B5E" w:rsidDel="002E6D8F">
          <w:rPr>
            <w:color w:val="000000" w:themeColor="text1"/>
            <w:sz w:val="24"/>
            <w:lang w:val="nb-NO"/>
          </w:rPr>
          <w:delText>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w:delText>
        </w:r>
        <w:r w:rsidRPr="00B15B5E" w:rsidDel="002E6D8F">
          <w:rPr>
            <w:color w:val="000000" w:themeColor="text1"/>
            <w:spacing w:val="-10"/>
            <w:sz w:val="24"/>
            <w:lang w:val="nb-NO"/>
          </w:rPr>
          <w:delText xml:space="preserve"> </w:delText>
        </w:r>
        <w:r w:rsidRPr="00B15B5E" w:rsidDel="002E6D8F">
          <w:rPr>
            <w:color w:val="000000" w:themeColor="text1"/>
            <w:sz w:val="24"/>
            <w:lang w:val="nb-NO"/>
          </w:rPr>
          <w:delText>part.</w:delText>
        </w:r>
      </w:del>
    </w:p>
    <w:p w14:paraId="49B97F18" w14:textId="62489D9F" w:rsidR="00152345" w:rsidRPr="00B15B5E" w:rsidDel="002E6D8F" w:rsidRDefault="005142D1">
      <w:pPr>
        <w:pStyle w:val="Listeavsnitt"/>
        <w:numPr>
          <w:ilvl w:val="0"/>
          <w:numId w:val="17"/>
        </w:numPr>
        <w:tabs>
          <w:tab w:val="left" w:pos="837"/>
        </w:tabs>
        <w:spacing w:before="180"/>
        <w:ind w:right="1040"/>
        <w:jc w:val="both"/>
        <w:rPr>
          <w:del w:id="226" w:author="Øistein Lunde" w:date="2023-03-07T17:59:00Z"/>
          <w:color w:val="000000" w:themeColor="text1"/>
          <w:sz w:val="24"/>
          <w:lang w:val="nb-NO"/>
        </w:rPr>
      </w:pPr>
      <w:del w:id="227" w:author="Øistein Lunde" w:date="2023-03-07T17:59:00Z">
        <w:r w:rsidRPr="00B15B5E" w:rsidDel="002E6D8F">
          <w:rPr>
            <w:color w:val="000000" w:themeColor="text1"/>
            <w:sz w:val="24"/>
            <w:lang w:val="nb-NO"/>
          </w:rPr>
          <w:delText>Er en overordnet inhabil, kan avgjørelse i saken heller ikke treffes av direkte underordnet i</w:delText>
        </w:r>
        <w:r w:rsidRPr="00B15B5E" w:rsidDel="002E6D8F">
          <w:rPr>
            <w:color w:val="000000" w:themeColor="text1"/>
            <w:spacing w:val="-6"/>
            <w:sz w:val="24"/>
            <w:lang w:val="nb-NO"/>
          </w:rPr>
          <w:delText xml:space="preserve"> </w:delText>
        </w:r>
        <w:r w:rsidRPr="00B15B5E" w:rsidDel="002E6D8F">
          <w:rPr>
            <w:color w:val="000000" w:themeColor="text1"/>
            <w:sz w:val="24"/>
            <w:lang w:val="nb-NO"/>
          </w:rPr>
          <w:delText>Skikretsen.</w:delText>
        </w:r>
      </w:del>
    </w:p>
    <w:p w14:paraId="6C4D9FAC" w14:textId="447DA7EF" w:rsidR="00152345" w:rsidRPr="00B15B5E" w:rsidDel="002E6D8F" w:rsidRDefault="005142D1">
      <w:pPr>
        <w:pStyle w:val="Listeavsnitt"/>
        <w:numPr>
          <w:ilvl w:val="0"/>
          <w:numId w:val="17"/>
        </w:numPr>
        <w:tabs>
          <w:tab w:val="left" w:pos="837"/>
        </w:tabs>
        <w:spacing w:before="179"/>
        <w:ind w:right="1036"/>
        <w:jc w:val="both"/>
        <w:rPr>
          <w:del w:id="228" w:author="Øistein Lunde" w:date="2023-03-07T17:59:00Z"/>
          <w:color w:val="000000" w:themeColor="text1"/>
          <w:sz w:val="24"/>
          <w:lang w:val="nb-NO"/>
        </w:rPr>
      </w:pPr>
      <w:del w:id="229" w:author="Øistein Lunde" w:date="2023-03-07T17:59:00Z">
        <w:r w:rsidRPr="00B15B5E" w:rsidDel="002E6D8F">
          <w:rPr>
            <w:color w:val="000000" w:themeColor="text1"/>
            <w:sz w:val="24"/>
            <w:lang w:val="nb-NO"/>
          </w:rPr>
          <w:delText>Inhabilitetsreglene får ikke anvendelse dersom det er åpenbart at den tillitsvalgte, oppnevnte representanten eller ansattes tilknytning til saken eller partene ikke vil kunne påvirke vedkommendes standpunkt og idrettslige interesser ikke tilsier at vedkommende viker</w:delText>
        </w:r>
        <w:r w:rsidRPr="00B15B5E" w:rsidDel="002E6D8F">
          <w:rPr>
            <w:color w:val="000000" w:themeColor="text1"/>
            <w:spacing w:val="-4"/>
            <w:sz w:val="24"/>
            <w:lang w:val="nb-NO"/>
          </w:rPr>
          <w:delText xml:space="preserve"> </w:delText>
        </w:r>
        <w:r w:rsidRPr="00B15B5E" w:rsidDel="002E6D8F">
          <w:rPr>
            <w:color w:val="000000" w:themeColor="text1"/>
            <w:sz w:val="24"/>
            <w:lang w:val="nb-NO"/>
          </w:rPr>
          <w:delText>sete.</w:delText>
        </w:r>
      </w:del>
    </w:p>
    <w:p w14:paraId="78F36F29" w14:textId="0FFDA3A1" w:rsidR="00152345" w:rsidRPr="00B15B5E" w:rsidDel="002E6D8F" w:rsidRDefault="005142D1">
      <w:pPr>
        <w:pStyle w:val="Listeavsnitt"/>
        <w:numPr>
          <w:ilvl w:val="0"/>
          <w:numId w:val="17"/>
        </w:numPr>
        <w:tabs>
          <w:tab w:val="left" w:pos="837"/>
        </w:tabs>
        <w:spacing w:before="179"/>
        <w:ind w:right="1032"/>
        <w:jc w:val="both"/>
        <w:rPr>
          <w:del w:id="230" w:author="Øistein Lunde" w:date="2023-03-07T17:59:00Z"/>
          <w:color w:val="000000" w:themeColor="text1"/>
          <w:sz w:val="24"/>
          <w:lang w:val="nb-NO"/>
        </w:rPr>
      </w:pPr>
      <w:del w:id="231" w:author="Øistein Lunde" w:date="2023-03-07T17:59:00Z">
        <w:r w:rsidRPr="00B15B5E" w:rsidDel="002E6D8F">
          <w:rPr>
            <w:color w:val="000000" w:themeColor="text1"/>
            <w:sz w:val="24"/>
            <w:lang w:val="nb-NO"/>
          </w:rPr>
          <w:delText>Med part menes i denne bestemmelsen person, herunder juridisk person, som en avgjørelse retter seg mot eller som saken ellers direkte</w:delText>
        </w:r>
        <w:r w:rsidRPr="00B15B5E" w:rsidDel="002E6D8F">
          <w:rPr>
            <w:color w:val="000000" w:themeColor="text1"/>
            <w:spacing w:val="-10"/>
            <w:sz w:val="24"/>
            <w:lang w:val="nb-NO"/>
          </w:rPr>
          <w:delText xml:space="preserve"> </w:delText>
        </w:r>
        <w:r w:rsidRPr="00B15B5E" w:rsidDel="002E6D8F">
          <w:rPr>
            <w:color w:val="000000" w:themeColor="text1"/>
            <w:sz w:val="24"/>
            <w:lang w:val="nb-NO"/>
          </w:rPr>
          <w:delText>gjelder.</w:delText>
        </w:r>
      </w:del>
    </w:p>
    <w:p w14:paraId="2DFC6478" w14:textId="24BF8F8A" w:rsidR="00152345" w:rsidRPr="00B15B5E" w:rsidDel="002E6D8F" w:rsidRDefault="005142D1">
      <w:pPr>
        <w:pStyle w:val="Listeavsnitt"/>
        <w:numPr>
          <w:ilvl w:val="0"/>
          <w:numId w:val="17"/>
        </w:numPr>
        <w:tabs>
          <w:tab w:val="left" w:pos="837"/>
        </w:tabs>
        <w:spacing w:before="179"/>
        <w:ind w:right="1037"/>
        <w:jc w:val="both"/>
        <w:rPr>
          <w:del w:id="232" w:author="Øistein Lunde" w:date="2023-03-07T17:59:00Z"/>
          <w:color w:val="000000" w:themeColor="text1"/>
          <w:sz w:val="24"/>
          <w:lang w:val="nb-NO"/>
        </w:rPr>
      </w:pPr>
      <w:del w:id="233" w:author="Øistein Lunde" w:date="2023-03-07T17:59:00Z">
        <w:r w:rsidRPr="00B15B5E" w:rsidDel="002E6D8F">
          <w:rPr>
            <w:color w:val="000000" w:themeColor="text1"/>
            <w:sz w:val="24"/>
            <w:lang w:val="nb-NO"/>
          </w:rPr>
          <w:delTex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w:delText>
        </w:r>
        <w:r w:rsidRPr="00B15B5E" w:rsidDel="002E6D8F">
          <w:rPr>
            <w:color w:val="000000" w:themeColor="text1"/>
            <w:spacing w:val="-13"/>
            <w:sz w:val="24"/>
            <w:lang w:val="nb-NO"/>
          </w:rPr>
          <w:delText xml:space="preserve"> </w:delText>
        </w:r>
        <w:r w:rsidRPr="00B15B5E" w:rsidDel="002E6D8F">
          <w:rPr>
            <w:color w:val="000000" w:themeColor="text1"/>
            <w:sz w:val="24"/>
            <w:lang w:val="nb-NO"/>
          </w:rPr>
          <w:delText>kostnad.</w:delText>
        </w:r>
      </w:del>
    </w:p>
    <w:p w14:paraId="46A70AB6" w14:textId="23B923CC" w:rsidR="00152345" w:rsidRPr="00B15B5E" w:rsidDel="002E6D8F" w:rsidRDefault="005142D1">
      <w:pPr>
        <w:pStyle w:val="Listeavsnitt"/>
        <w:numPr>
          <w:ilvl w:val="0"/>
          <w:numId w:val="17"/>
        </w:numPr>
        <w:tabs>
          <w:tab w:val="left" w:pos="837"/>
        </w:tabs>
        <w:spacing w:before="179"/>
        <w:ind w:right="1042"/>
        <w:jc w:val="both"/>
        <w:rPr>
          <w:del w:id="234" w:author="Øistein Lunde" w:date="2023-03-07T17:59:00Z"/>
          <w:color w:val="000000" w:themeColor="text1"/>
          <w:sz w:val="24"/>
          <w:lang w:val="nb-NO"/>
        </w:rPr>
      </w:pPr>
      <w:del w:id="235" w:author="Øistein Lunde" w:date="2023-03-07T17:59:00Z">
        <w:r w:rsidRPr="00B15B5E" w:rsidDel="002E6D8F">
          <w:rPr>
            <w:color w:val="000000" w:themeColor="text1"/>
            <w:sz w:val="24"/>
            <w:lang w:val="nb-NO"/>
          </w:rPr>
          <w:delText>I øvrige tilfeller avgjør vedkommende selv om vedkommende er inhabil. Dersom en part krever det og det kan gjøres uten vesentlig tidsspille, eller vedkommende ellers finner grunn til det, skal vedkommende selv forelegge spørsmålet for sin nærmeste overordnede til</w:delText>
        </w:r>
        <w:r w:rsidRPr="00B15B5E" w:rsidDel="002E6D8F">
          <w:rPr>
            <w:color w:val="000000" w:themeColor="text1"/>
            <w:spacing w:val="-7"/>
            <w:sz w:val="24"/>
            <w:lang w:val="nb-NO"/>
          </w:rPr>
          <w:delText xml:space="preserve"> </w:delText>
        </w:r>
        <w:r w:rsidRPr="00B15B5E" w:rsidDel="002E6D8F">
          <w:rPr>
            <w:color w:val="000000" w:themeColor="text1"/>
            <w:sz w:val="24"/>
            <w:lang w:val="nb-NO"/>
          </w:rPr>
          <w:delText>avgjørelse.</w:delText>
        </w:r>
      </w:del>
    </w:p>
    <w:p w14:paraId="1152CE06" w14:textId="77777777" w:rsidR="00152345" w:rsidRPr="00B15B5E" w:rsidRDefault="00152345">
      <w:pPr>
        <w:pStyle w:val="Brdtekst"/>
        <w:rPr>
          <w:color w:val="000000" w:themeColor="text1"/>
          <w:sz w:val="26"/>
          <w:lang w:val="nb-NO"/>
        </w:rPr>
      </w:pPr>
    </w:p>
    <w:p w14:paraId="30B670DB" w14:textId="6A2E988A" w:rsidR="00152345" w:rsidRDefault="005142D1">
      <w:pPr>
        <w:pStyle w:val="Overskrift1"/>
        <w:tabs>
          <w:tab w:val="left" w:pos="824"/>
        </w:tabs>
        <w:spacing w:before="161"/>
        <w:rPr>
          <w:ins w:id="236" w:author="Øistein Lunde" w:date="2023-03-07T18:00:00Z"/>
          <w:color w:val="000000" w:themeColor="text1"/>
        </w:rPr>
      </w:pPr>
      <w:r w:rsidRPr="00B15B5E">
        <w:rPr>
          <w:color w:val="000000" w:themeColor="text1"/>
        </w:rPr>
        <w:t xml:space="preserve">§ </w:t>
      </w:r>
      <w:del w:id="237" w:author="Øistein Lunde" w:date="2023-03-07T17:59:00Z">
        <w:r w:rsidRPr="00B15B5E" w:rsidDel="002E6D8F">
          <w:rPr>
            <w:color w:val="000000" w:themeColor="text1"/>
          </w:rPr>
          <w:delText>10</w:delText>
        </w:r>
      </w:del>
      <w:ins w:id="238" w:author="Øistein Lunde" w:date="2023-03-07T17:59:00Z">
        <w:r w:rsidR="00FD0254">
          <w:rPr>
            <w:color w:val="000000" w:themeColor="text1"/>
          </w:rPr>
          <w:t>8</w:t>
        </w:r>
      </w:ins>
      <w:r w:rsidRPr="00B15B5E">
        <w:rPr>
          <w:color w:val="000000" w:themeColor="text1"/>
        </w:rPr>
        <w:tab/>
      </w:r>
      <w:proofErr w:type="spellStart"/>
      <w:r w:rsidRPr="00B15B5E">
        <w:rPr>
          <w:color w:val="000000" w:themeColor="text1"/>
        </w:rPr>
        <w:t>Vedtaksførhet</w:t>
      </w:r>
      <w:proofErr w:type="spellEnd"/>
      <w:r w:rsidRPr="00B15B5E">
        <w:rPr>
          <w:color w:val="000000" w:themeColor="text1"/>
        </w:rPr>
        <w:t xml:space="preserve">, </w:t>
      </w:r>
      <w:proofErr w:type="spellStart"/>
      <w:r w:rsidRPr="00B15B5E">
        <w:rPr>
          <w:color w:val="000000" w:themeColor="text1"/>
        </w:rPr>
        <w:t>flertallskrav</w:t>
      </w:r>
      <w:proofErr w:type="spellEnd"/>
      <w:r w:rsidRPr="00B15B5E">
        <w:rPr>
          <w:color w:val="000000" w:themeColor="text1"/>
        </w:rPr>
        <w:t xml:space="preserve"> og</w:t>
      </w:r>
      <w:r w:rsidRPr="00B15B5E">
        <w:rPr>
          <w:color w:val="000000" w:themeColor="text1"/>
          <w:spacing w:val="-7"/>
        </w:rPr>
        <w:t xml:space="preserve"> </w:t>
      </w:r>
      <w:proofErr w:type="spellStart"/>
      <w:r w:rsidRPr="00B15B5E">
        <w:rPr>
          <w:color w:val="000000" w:themeColor="text1"/>
        </w:rPr>
        <w:t>protokoll</w:t>
      </w:r>
      <w:proofErr w:type="spellEnd"/>
    </w:p>
    <w:p w14:paraId="2AC5D6AC" w14:textId="2972F236" w:rsidR="00994568" w:rsidRPr="00BF1BAD" w:rsidRDefault="00994568">
      <w:pPr>
        <w:pStyle w:val="Overskrift1"/>
        <w:tabs>
          <w:tab w:val="left" w:pos="824"/>
        </w:tabs>
        <w:spacing w:before="161"/>
        <w:rPr>
          <w:b w:val="0"/>
          <w:bCs w:val="0"/>
          <w:color w:val="000000" w:themeColor="text1"/>
          <w:lang w:val="nb-NO"/>
          <w:rPrChange w:id="239" w:author="Øistein Lunde" w:date="2023-03-07T18:01:00Z">
            <w:rPr>
              <w:color w:val="000000" w:themeColor="text1"/>
            </w:rPr>
          </w:rPrChange>
        </w:rPr>
      </w:pPr>
      <w:ins w:id="240" w:author="Øistein Lunde" w:date="2023-03-07T18:00:00Z">
        <w:r w:rsidRPr="00070E5A">
          <w:rPr>
            <w:color w:val="000000" w:themeColor="text1"/>
            <w:lang w:val="nb-NO"/>
            <w:rPrChange w:id="241" w:author="Øistein Lunde" w:date="2023-03-07T19:45:00Z">
              <w:rPr>
                <w:color w:val="000000" w:themeColor="text1"/>
              </w:rPr>
            </w:rPrChange>
          </w:rPr>
          <w:tab/>
        </w:r>
      </w:ins>
      <w:ins w:id="242" w:author="Øistein Lunde" w:date="2023-03-07T18:01:00Z">
        <w:r w:rsidRPr="00BF1BAD">
          <w:rPr>
            <w:b w:val="0"/>
            <w:bCs w:val="0"/>
            <w:color w:val="000000" w:themeColor="text1"/>
            <w:lang w:val="nb-NO"/>
            <w:rPrChange w:id="243" w:author="Øistein Lunde" w:date="2023-03-07T18:01:00Z">
              <w:rPr>
                <w:b w:val="0"/>
                <w:bCs w:val="0"/>
                <w:color w:val="000000" w:themeColor="text1"/>
              </w:rPr>
            </w:rPrChange>
          </w:rPr>
          <w:t>For regler om vedtaksførhet</w:t>
        </w:r>
        <w:r w:rsidR="00BF1BAD" w:rsidRPr="00BF1BAD">
          <w:rPr>
            <w:b w:val="0"/>
            <w:bCs w:val="0"/>
            <w:color w:val="000000" w:themeColor="text1"/>
            <w:lang w:val="nb-NO"/>
            <w:rPrChange w:id="244" w:author="Øistein Lunde" w:date="2023-03-07T18:01:00Z">
              <w:rPr>
                <w:b w:val="0"/>
                <w:bCs w:val="0"/>
                <w:color w:val="000000" w:themeColor="text1"/>
              </w:rPr>
            </w:rPrChange>
          </w:rPr>
          <w:t>, f</w:t>
        </w:r>
        <w:r w:rsidR="00BF1BAD">
          <w:rPr>
            <w:b w:val="0"/>
            <w:bCs w:val="0"/>
            <w:color w:val="000000" w:themeColor="text1"/>
            <w:lang w:val="nb-NO"/>
          </w:rPr>
          <w:t>lertallskrav og protokoll, gjelder NIFs lov § 2-9.</w:t>
        </w:r>
      </w:ins>
    </w:p>
    <w:p w14:paraId="62144FA2" w14:textId="75700D64" w:rsidR="00152345" w:rsidRPr="00B15B5E" w:rsidDel="00BF1BAD" w:rsidRDefault="005142D1">
      <w:pPr>
        <w:pStyle w:val="Listeavsnitt"/>
        <w:numPr>
          <w:ilvl w:val="0"/>
          <w:numId w:val="16"/>
        </w:numPr>
        <w:tabs>
          <w:tab w:val="left" w:pos="837"/>
        </w:tabs>
        <w:spacing w:before="174"/>
        <w:ind w:right="1036"/>
        <w:jc w:val="both"/>
        <w:rPr>
          <w:del w:id="245" w:author="Øistein Lunde" w:date="2023-03-07T18:01:00Z"/>
          <w:color w:val="000000" w:themeColor="text1"/>
          <w:sz w:val="24"/>
          <w:lang w:val="nb-NO"/>
        </w:rPr>
      </w:pPr>
      <w:del w:id="246" w:author="Øistein Lunde" w:date="2023-03-07T18:01:00Z">
        <w:r w:rsidRPr="00B15B5E" w:rsidDel="00BF1BAD">
          <w:rPr>
            <w:color w:val="000000" w:themeColor="text1"/>
            <w:sz w:val="24"/>
            <w:lang w:val="nb-NO"/>
          </w:rPr>
          <w:delText>Når ikke annet er bestemt, er styrer, komiteer og utvalg i Skikretsen vedtaksføre når et flertall av medlemmene er til stede. Vedtak fattes med flertall av de avgitte stemmene. Ved stemmelikhet er møteleders stemme</w:delText>
        </w:r>
        <w:r w:rsidRPr="00B15B5E" w:rsidDel="00BF1BAD">
          <w:rPr>
            <w:color w:val="000000" w:themeColor="text1"/>
            <w:spacing w:val="-11"/>
            <w:sz w:val="24"/>
            <w:lang w:val="nb-NO"/>
          </w:rPr>
          <w:delText xml:space="preserve"> </w:delText>
        </w:r>
        <w:r w:rsidRPr="00B15B5E" w:rsidDel="00BF1BAD">
          <w:rPr>
            <w:color w:val="000000" w:themeColor="text1"/>
            <w:sz w:val="24"/>
            <w:lang w:val="nb-NO"/>
          </w:rPr>
          <w:delText>avgjørende.</w:delText>
        </w:r>
      </w:del>
    </w:p>
    <w:p w14:paraId="403FDE08" w14:textId="1DA96606" w:rsidR="00152345" w:rsidRPr="00B15B5E" w:rsidDel="00BF1BAD" w:rsidRDefault="005142D1">
      <w:pPr>
        <w:pStyle w:val="Listeavsnitt"/>
        <w:numPr>
          <w:ilvl w:val="0"/>
          <w:numId w:val="16"/>
        </w:numPr>
        <w:tabs>
          <w:tab w:val="left" w:pos="837"/>
        </w:tabs>
        <w:spacing w:before="164"/>
        <w:ind w:right="1031"/>
        <w:jc w:val="both"/>
        <w:rPr>
          <w:del w:id="247" w:author="Øistein Lunde" w:date="2023-03-07T18:01:00Z"/>
          <w:color w:val="000000" w:themeColor="text1"/>
          <w:sz w:val="24"/>
          <w:lang w:val="nb-NO"/>
        </w:rPr>
      </w:pPr>
      <w:del w:id="248" w:author="Øistein Lunde" w:date="2023-03-07T18:01:00Z">
        <w:r w:rsidRPr="00B15B5E" w:rsidDel="00BF1BAD">
          <w:rPr>
            <w:color w:val="000000" w:themeColor="text1"/>
            <w:sz w:val="24"/>
            <w:lang w:val="nb-NO"/>
          </w:rPr>
          <w:delText>Vedtak kan fattes ved skriftlig behandling</w:delText>
        </w:r>
        <w:r w:rsidRPr="00B15B5E" w:rsidDel="00BF1BAD">
          <w:rPr>
            <w:color w:val="000000" w:themeColor="text1"/>
            <w:position w:val="9"/>
            <w:sz w:val="16"/>
            <w:lang w:val="nb-NO"/>
          </w:rPr>
          <w:delText xml:space="preserve">6 </w:delText>
        </w:r>
        <w:r w:rsidRPr="00B15B5E" w:rsidDel="00BF1BAD">
          <w:rPr>
            <w:color w:val="000000" w:themeColor="text1"/>
            <w:sz w:val="24"/>
            <w:lang w:val="nb-NO"/>
          </w:rPr>
          <w:delText>eller ved fjernmøte</w:delText>
        </w:r>
        <w:r w:rsidRPr="00B15B5E" w:rsidDel="00BF1BAD">
          <w:rPr>
            <w:color w:val="000000" w:themeColor="text1"/>
            <w:position w:val="9"/>
            <w:sz w:val="16"/>
            <w:lang w:val="nb-NO"/>
          </w:rPr>
          <w:delText>7</w:delText>
        </w:r>
        <w:r w:rsidRPr="00B15B5E" w:rsidDel="00BF1BAD">
          <w:rPr>
            <w:color w:val="000000" w:themeColor="text1"/>
            <w:sz w:val="24"/>
            <w:lang w:val="nb-NO"/>
          </w:rPr>
          <w:delText>. Ved skriftlig saksbehandling sendes kopier av sakens dokumenter samtidig til alle medlemmer</w:delText>
        </w:r>
        <w:r w:rsidRPr="00B15B5E" w:rsidDel="00BF1BAD">
          <w:rPr>
            <w:color w:val="000000" w:themeColor="text1"/>
            <w:spacing w:val="52"/>
            <w:sz w:val="24"/>
            <w:lang w:val="nb-NO"/>
          </w:rPr>
          <w:delText xml:space="preserve"> </w:delText>
        </w:r>
        <w:r w:rsidRPr="00B15B5E" w:rsidDel="00BF1BAD">
          <w:rPr>
            <w:color w:val="000000" w:themeColor="text1"/>
            <w:sz w:val="24"/>
            <w:lang w:val="nb-NO"/>
          </w:rPr>
          <w:delText>med</w:delText>
        </w:r>
      </w:del>
    </w:p>
    <w:p w14:paraId="6D35AD20" w14:textId="06BBC076" w:rsidR="00152345" w:rsidRPr="00B15B5E" w:rsidDel="00BF1BAD" w:rsidRDefault="00152345">
      <w:pPr>
        <w:pStyle w:val="Brdtekst"/>
        <w:rPr>
          <w:del w:id="249" w:author="Øistein Lunde" w:date="2023-03-07T18:01:00Z"/>
          <w:color w:val="000000" w:themeColor="text1"/>
          <w:sz w:val="20"/>
          <w:lang w:val="nb-NO"/>
        </w:rPr>
      </w:pPr>
    </w:p>
    <w:p w14:paraId="3F3F84C2" w14:textId="19565BBD" w:rsidR="00152345" w:rsidRPr="00B15B5E" w:rsidDel="00BF1BAD" w:rsidRDefault="00F5569F">
      <w:pPr>
        <w:pStyle w:val="Brdtekst"/>
        <w:spacing w:before="4"/>
        <w:rPr>
          <w:del w:id="250" w:author="Øistein Lunde" w:date="2023-03-07T18:01:00Z"/>
          <w:color w:val="000000" w:themeColor="text1"/>
          <w:sz w:val="12"/>
          <w:lang w:val="nb-NO"/>
        </w:rPr>
      </w:pPr>
      <w:del w:id="251" w:author="Øistein Lunde" w:date="2023-03-07T18:01:00Z">
        <w:r w:rsidRPr="00B15B5E" w:rsidDel="00BF1BAD">
          <w:rPr>
            <w:noProof/>
            <w:color w:val="000000" w:themeColor="text1"/>
            <w:lang w:val="nb-NO" w:eastAsia="nb-NO"/>
          </w:rPr>
          <mc:AlternateContent>
            <mc:Choice Requires="wps">
              <w:drawing>
                <wp:anchor distT="0" distB="0" distL="0" distR="0" simplePos="0" relativeHeight="251657728" behindDoc="0" locked="0" layoutInCell="1" allowOverlap="1" wp14:anchorId="62A61E83" wp14:editId="19104CC1">
                  <wp:simplePos x="0" y="0"/>
                  <wp:positionH relativeFrom="page">
                    <wp:posOffset>899160</wp:posOffset>
                  </wp:positionH>
                  <wp:positionV relativeFrom="paragraph">
                    <wp:posOffset>118745</wp:posOffset>
                  </wp:positionV>
                  <wp:extent cx="1829435" cy="0"/>
                  <wp:effectExtent l="10160" t="17145" r="27305" b="209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E5E2"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35pt" to="21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" strokeweight=".6pt">
                  <w10:wrap type="topAndBottom" anchorx="page"/>
                </v:line>
              </w:pict>
            </mc:Fallback>
          </mc:AlternateContent>
        </w:r>
      </w:del>
    </w:p>
    <w:p w14:paraId="02D4E21E" w14:textId="12E39BC7" w:rsidR="00152345" w:rsidRPr="00B15B5E" w:rsidDel="00BF1BAD" w:rsidRDefault="005142D1">
      <w:pPr>
        <w:spacing w:before="70" w:line="233" w:lineRule="exact"/>
        <w:ind w:left="116"/>
        <w:rPr>
          <w:del w:id="252" w:author="Øistein Lunde" w:date="2023-03-07T18:01:00Z"/>
          <w:color w:val="000000" w:themeColor="text1"/>
          <w:sz w:val="20"/>
          <w:lang w:val="nb-NO"/>
        </w:rPr>
      </w:pPr>
      <w:del w:id="253" w:author="Øistein Lunde" w:date="2023-03-07T18:01:00Z">
        <w:r w:rsidRPr="00B15B5E" w:rsidDel="00BF1BAD">
          <w:rPr>
            <w:color w:val="000000" w:themeColor="text1"/>
            <w:position w:val="7"/>
            <w:sz w:val="13"/>
            <w:lang w:val="nb-NO"/>
          </w:rPr>
          <w:delText xml:space="preserve">6  </w:delText>
        </w:r>
        <w:r w:rsidRPr="00B15B5E" w:rsidDel="00BF1BAD">
          <w:rPr>
            <w:color w:val="000000" w:themeColor="text1"/>
            <w:sz w:val="20"/>
            <w:lang w:val="nb-NO"/>
          </w:rPr>
          <w:delText>For eksempel per e-post.</w:delText>
        </w:r>
      </w:del>
    </w:p>
    <w:p w14:paraId="3BF351FF" w14:textId="6ECFD49F" w:rsidR="00152345" w:rsidRPr="00B15B5E" w:rsidDel="00BF1BAD" w:rsidRDefault="005142D1">
      <w:pPr>
        <w:spacing w:line="233" w:lineRule="exact"/>
        <w:ind w:left="116"/>
        <w:rPr>
          <w:del w:id="254" w:author="Øistein Lunde" w:date="2023-03-07T18:01:00Z"/>
          <w:color w:val="000000" w:themeColor="text1"/>
          <w:sz w:val="20"/>
          <w:lang w:val="nb-NO"/>
        </w:rPr>
      </w:pPr>
      <w:del w:id="255" w:author="Øistein Lunde" w:date="2023-03-07T18:01:00Z">
        <w:r w:rsidRPr="00B15B5E" w:rsidDel="00BF1BAD">
          <w:rPr>
            <w:color w:val="000000" w:themeColor="text1"/>
            <w:position w:val="7"/>
            <w:sz w:val="13"/>
            <w:lang w:val="nb-NO"/>
          </w:rPr>
          <w:delText xml:space="preserve">7 </w:delText>
        </w:r>
        <w:r w:rsidRPr="00B15B5E" w:rsidDel="00BF1BAD">
          <w:rPr>
            <w:color w:val="000000" w:themeColor="text1"/>
            <w:sz w:val="20"/>
            <w:lang w:val="nb-NO"/>
          </w:rPr>
          <w:delText>For eksempel møte per telefon/videokonferanse.</w:delText>
        </w:r>
      </w:del>
    </w:p>
    <w:p w14:paraId="009D66DB" w14:textId="361CC6A8" w:rsidR="00152345" w:rsidRPr="00B15B5E" w:rsidDel="00BF1BAD" w:rsidRDefault="00152345">
      <w:pPr>
        <w:spacing w:line="233" w:lineRule="exact"/>
        <w:rPr>
          <w:del w:id="256" w:author="Øistein Lunde" w:date="2023-03-07T18:01:00Z"/>
          <w:color w:val="000000" w:themeColor="text1"/>
          <w:sz w:val="20"/>
          <w:lang w:val="nb-NO"/>
        </w:rPr>
        <w:sectPr w:rsidR="00152345" w:rsidRPr="00B15B5E" w:rsidDel="00BF1BAD">
          <w:pgSz w:w="11910" w:h="16840"/>
          <w:pgMar w:top="1320" w:right="380" w:bottom="960" w:left="1300" w:header="0" w:footer="778" w:gutter="0"/>
          <w:cols w:space="708"/>
        </w:sectPr>
      </w:pPr>
    </w:p>
    <w:p w14:paraId="317F810E" w14:textId="082F0C97" w:rsidR="00152345" w:rsidRPr="00B15B5E" w:rsidDel="00BF1BAD" w:rsidRDefault="005142D1">
      <w:pPr>
        <w:pStyle w:val="Brdtekst"/>
        <w:spacing w:before="69"/>
        <w:ind w:left="836" w:right="116"/>
        <w:jc w:val="both"/>
        <w:rPr>
          <w:del w:id="257" w:author="Øistein Lunde" w:date="2023-03-07T18:01:00Z"/>
          <w:color w:val="000000" w:themeColor="text1"/>
          <w:lang w:val="nb-NO"/>
        </w:rPr>
      </w:pPr>
      <w:del w:id="258" w:author="Øistein Lunde" w:date="2023-03-07T18:01:00Z">
        <w:r w:rsidRPr="00B15B5E" w:rsidDel="00BF1BAD">
          <w:rPr>
            <w:color w:val="000000" w:themeColor="text1"/>
            <w:lang w:val="nb-NO"/>
          </w:rPr>
          <w:lastRenderedPageBreak/>
          <w:delText>forslag til vedtak. For gyldig vedtak kreves at flertallet av medlemmene gir sin tilslutning til det fremlagte forslaget, og til at dette treffes etter skriftlig saksbehandling. Ved fjernmøte skal alle møtedeltakerne kunne høre og kommunisere med hverandre.</w:delText>
        </w:r>
      </w:del>
    </w:p>
    <w:p w14:paraId="0386B0FC" w14:textId="004E146F" w:rsidR="00152345" w:rsidRPr="00B15B5E" w:rsidDel="00BF1BAD" w:rsidRDefault="005142D1">
      <w:pPr>
        <w:pStyle w:val="Listeavsnitt"/>
        <w:numPr>
          <w:ilvl w:val="0"/>
          <w:numId w:val="16"/>
        </w:numPr>
        <w:tabs>
          <w:tab w:val="left" w:pos="824"/>
          <w:tab w:val="left" w:pos="825"/>
        </w:tabs>
        <w:spacing w:before="179"/>
        <w:ind w:left="824" w:hanging="648"/>
        <w:rPr>
          <w:del w:id="259" w:author="Øistein Lunde" w:date="2023-03-07T18:01:00Z"/>
          <w:color w:val="000000" w:themeColor="text1"/>
          <w:sz w:val="24"/>
          <w:lang w:val="nb-NO"/>
        </w:rPr>
      </w:pPr>
      <w:del w:id="260" w:author="Øistein Lunde" w:date="2023-03-07T18:01:00Z">
        <w:r w:rsidRPr="00B15B5E" w:rsidDel="00BF1BAD">
          <w:rPr>
            <w:color w:val="000000" w:themeColor="text1"/>
            <w:sz w:val="24"/>
            <w:lang w:val="nb-NO"/>
          </w:rPr>
          <w:delText>Det skal føres protokoll fra</w:delText>
        </w:r>
        <w:r w:rsidRPr="00B15B5E" w:rsidDel="00BF1BAD">
          <w:rPr>
            <w:color w:val="000000" w:themeColor="text1"/>
            <w:spacing w:val="-11"/>
            <w:sz w:val="24"/>
            <w:lang w:val="nb-NO"/>
          </w:rPr>
          <w:delText xml:space="preserve"> </w:delText>
        </w:r>
        <w:r w:rsidRPr="00B15B5E" w:rsidDel="00BF1BAD">
          <w:rPr>
            <w:color w:val="000000" w:themeColor="text1"/>
            <w:sz w:val="24"/>
            <w:lang w:val="nb-NO"/>
          </w:rPr>
          <w:delText>styremøter.</w:delText>
        </w:r>
      </w:del>
    </w:p>
    <w:p w14:paraId="614069AE" w14:textId="4E72A377" w:rsidR="00152345" w:rsidRPr="00B15B5E" w:rsidDel="00BF1BAD" w:rsidRDefault="00152345">
      <w:pPr>
        <w:pStyle w:val="Brdtekst"/>
        <w:rPr>
          <w:del w:id="261" w:author="Øistein Lunde" w:date="2023-03-07T18:01:00Z"/>
          <w:color w:val="000000" w:themeColor="text1"/>
          <w:sz w:val="26"/>
          <w:lang w:val="nb-NO"/>
        </w:rPr>
      </w:pPr>
    </w:p>
    <w:p w14:paraId="7F232E42" w14:textId="77777777" w:rsidR="00152345" w:rsidRPr="00B15B5E" w:rsidRDefault="00152345">
      <w:pPr>
        <w:pStyle w:val="Brdtekst"/>
        <w:spacing w:before="7"/>
        <w:rPr>
          <w:color w:val="000000" w:themeColor="text1"/>
          <w:sz w:val="29"/>
          <w:lang w:val="nb-NO"/>
        </w:rPr>
      </w:pPr>
    </w:p>
    <w:p w14:paraId="03B28DAB" w14:textId="5321176A" w:rsidR="00152345" w:rsidRDefault="005142D1">
      <w:pPr>
        <w:pStyle w:val="Overskrift1"/>
        <w:tabs>
          <w:tab w:val="left" w:pos="824"/>
        </w:tabs>
        <w:spacing w:before="1"/>
        <w:rPr>
          <w:ins w:id="262" w:author="Øistein Lunde" w:date="2023-03-07T18:02:00Z"/>
          <w:color w:val="000000" w:themeColor="text1"/>
          <w:lang w:val="nb-NO"/>
        </w:rPr>
      </w:pPr>
      <w:r w:rsidRPr="00E24BFC">
        <w:rPr>
          <w:color w:val="000000" w:themeColor="text1"/>
          <w:lang w:val="nb-NO"/>
          <w:rPrChange w:id="263" w:author="Øistein Lunde" w:date="2023-03-07T18:02:00Z">
            <w:rPr>
              <w:color w:val="000000" w:themeColor="text1"/>
            </w:rPr>
          </w:rPrChange>
        </w:rPr>
        <w:t xml:space="preserve">§ </w:t>
      </w:r>
      <w:del w:id="264" w:author="Øistein Lunde" w:date="2023-03-07T18:01:00Z">
        <w:r w:rsidRPr="00E24BFC" w:rsidDel="00E24BFC">
          <w:rPr>
            <w:color w:val="000000" w:themeColor="text1"/>
            <w:lang w:val="nb-NO"/>
            <w:rPrChange w:id="265" w:author="Øistein Lunde" w:date="2023-03-07T18:02:00Z">
              <w:rPr>
                <w:color w:val="000000" w:themeColor="text1"/>
              </w:rPr>
            </w:rPrChange>
          </w:rPr>
          <w:delText>11</w:delText>
        </w:r>
      </w:del>
      <w:ins w:id="266" w:author="Øistein Lunde" w:date="2023-03-07T18:01:00Z">
        <w:r w:rsidR="00E24BFC" w:rsidRPr="00E24BFC">
          <w:rPr>
            <w:color w:val="000000" w:themeColor="text1"/>
            <w:lang w:val="nb-NO"/>
            <w:rPrChange w:id="267" w:author="Øistein Lunde" w:date="2023-03-07T18:02:00Z">
              <w:rPr>
                <w:color w:val="000000" w:themeColor="text1"/>
              </w:rPr>
            </w:rPrChange>
          </w:rPr>
          <w:t>9</w:t>
        </w:r>
      </w:ins>
      <w:r w:rsidRPr="00E24BFC">
        <w:rPr>
          <w:color w:val="000000" w:themeColor="text1"/>
          <w:lang w:val="nb-NO"/>
          <w:rPrChange w:id="268" w:author="Øistein Lunde" w:date="2023-03-07T18:02:00Z">
            <w:rPr>
              <w:color w:val="000000" w:themeColor="text1"/>
            </w:rPr>
          </w:rPrChange>
        </w:rPr>
        <w:tab/>
        <w:t>Refusjon av utgifter</w:t>
      </w:r>
      <w:ins w:id="269" w:author="Øistein Lunde" w:date="2023-03-07T18:01:00Z">
        <w:r w:rsidR="00E24BFC" w:rsidRPr="00E24BFC">
          <w:rPr>
            <w:color w:val="000000" w:themeColor="text1"/>
            <w:lang w:val="nb-NO"/>
            <w:rPrChange w:id="270" w:author="Øistein Lunde" w:date="2023-03-07T18:02:00Z">
              <w:rPr>
                <w:color w:val="000000" w:themeColor="text1"/>
              </w:rPr>
            </w:rPrChange>
          </w:rPr>
          <w:t xml:space="preserve"> og</w:t>
        </w:r>
      </w:ins>
      <w:del w:id="271" w:author="Øistein Lunde" w:date="2023-03-07T18:01:00Z">
        <w:r w:rsidRPr="00E24BFC" w:rsidDel="00E24BFC">
          <w:rPr>
            <w:color w:val="000000" w:themeColor="text1"/>
            <w:lang w:val="nb-NO"/>
            <w:rPrChange w:id="272" w:author="Øistein Lunde" w:date="2023-03-07T18:02:00Z">
              <w:rPr>
                <w:color w:val="000000" w:themeColor="text1"/>
              </w:rPr>
            </w:rPrChange>
          </w:rPr>
          <w:delText>.</w:delText>
        </w:r>
      </w:del>
      <w:r w:rsidRPr="00E24BFC">
        <w:rPr>
          <w:color w:val="000000" w:themeColor="text1"/>
          <w:spacing w:val="-9"/>
          <w:lang w:val="nb-NO"/>
          <w:rPrChange w:id="273" w:author="Øistein Lunde" w:date="2023-03-07T18:02:00Z">
            <w:rPr>
              <w:color w:val="000000" w:themeColor="text1"/>
              <w:spacing w:val="-9"/>
            </w:rPr>
          </w:rPrChange>
        </w:rPr>
        <w:t xml:space="preserve"> </w:t>
      </w:r>
      <w:del w:id="274" w:author="Øistein Lunde" w:date="2023-03-07T18:02:00Z">
        <w:r w:rsidRPr="00E24BFC" w:rsidDel="00E24BFC">
          <w:rPr>
            <w:color w:val="000000" w:themeColor="text1"/>
            <w:lang w:val="nb-NO"/>
            <w:rPrChange w:id="275" w:author="Øistein Lunde" w:date="2023-03-07T18:02:00Z">
              <w:rPr>
                <w:color w:val="000000" w:themeColor="text1"/>
              </w:rPr>
            </w:rPrChange>
          </w:rPr>
          <w:delText>Godtgjørelse</w:delText>
        </w:r>
      </w:del>
      <w:ins w:id="276" w:author="Øistein Lunde" w:date="2023-03-07T18:02:00Z">
        <w:r w:rsidR="00E24BFC">
          <w:rPr>
            <w:color w:val="000000" w:themeColor="text1"/>
            <w:lang w:val="nb-NO"/>
          </w:rPr>
          <w:t>g</w:t>
        </w:r>
        <w:r w:rsidR="00E24BFC" w:rsidRPr="00E24BFC">
          <w:rPr>
            <w:color w:val="000000" w:themeColor="text1"/>
            <w:lang w:val="nb-NO"/>
            <w:rPrChange w:id="277" w:author="Øistein Lunde" w:date="2023-03-07T18:02:00Z">
              <w:rPr>
                <w:color w:val="000000" w:themeColor="text1"/>
              </w:rPr>
            </w:rPrChange>
          </w:rPr>
          <w:t>odtgjørelse</w:t>
        </w:r>
      </w:ins>
    </w:p>
    <w:p w14:paraId="7F45C63C" w14:textId="77777777" w:rsidR="00E24BFC" w:rsidRDefault="00E24BFC">
      <w:pPr>
        <w:pStyle w:val="Overskrift1"/>
        <w:tabs>
          <w:tab w:val="left" w:pos="824"/>
        </w:tabs>
        <w:spacing w:before="1"/>
        <w:rPr>
          <w:ins w:id="278" w:author="Øistein Lunde" w:date="2023-03-07T18:02:00Z"/>
          <w:color w:val="000000" w:themeColor="text1"/>
          <w:lang w:val="nb-NO"/>
        </w:rPr>
      </w:pPr>
    </w:p>
    <w:p w14:paraId="2D3D7BAC" w14:textId="12D402D6" w:rsidR="00E24BFC" w:rsidRPr="00E24BFC" w:rsidDel="00B87460" w:rsidRDefault="00E24BFC">
      <w:pPr>
        <w:pStyle w:val="Overskrift1"/>
        <w:tabs>
          <w:tab w:val="left" w:pos="824"/>
        </w:tabs>
        <w:spacing w:before="1"/>
        <w:rPr>
          <w:del w:id="279" w:author="Øistein Lunde" w:date="2023-03-07T18:22:00Z"/>
          <w:b w:val="0"/>
          <w:bCs w:val="0"/>
          <w:color w:val="000000" w:themeColor="text1"/>
          <w:lang w:val="nb-NO"/>
          <w:rPrChange w:id="280" w:author="Øistein Lunde" w:date="2023-03-07T18:02:00Z">
            <w:rPr>
              <w:del w:id="281" w:author="Øistein Lunde" w:date="2023-03-07T18:22:00Z"/>
              <w:color w:val="000000" w:themeColor="text1"/>
            </w:rPr>
          </w:rPrChange>
        </w:rPr>
      </w:pPr>
      <w:ins w:id="282" w:author="Øistein Lunde" w:date="2023-03-07T18:02:00Z">
        <w:r>
          <w:rPr>
            <w:color w:val="000000" w:themeColor="text1"/>
            <w:lang w:val="nb-NO"/>
          </w:rPr>
          <w:tab/>
        </w:r>
        <w:r>
          <w:rPr>
            <w:b w:val="0"/>
            <w:bCs w:val="0"/>
            <w:color w:val="000000" w:themeColor="text1"/>
            <w:lang w:val="nb-NO"/>
          </w:rPr>
          <w:t>For regler om refusjon av utgifter og godtgjørelse</w:t>
        </w:r>
      </w:ins>
      <w:ins w:id="283" w:author="Øistein Lunde" w:date="2023-03-07T18:20:00Z">
        <w:r w:rsidR="00E77F9A">
          <w:rPr>
            <w:b w:val="0"/>
            <w:bCs w:val="0"/>
            <w:color w:val="000000" w:themeColor="text1"/>
            <w:lang w:val="nb-NO"/>
          </w:rPr>
          <w:t>, gjelder N</w:t>
        </w:r>
      </w:ins>
      <w:ins w:id="284" w:author="Øistein Lunde" w:date="2023-03-07T18:21:00Z">
        <w:r w:rsidR="00E77F9A">
          <w:rPr>
            <w:b w:val="0"/>
            <w:bCs w:val="0"/>
            <w:color w:val="000000" w:themeColor="text1"/>
            <w:lang w:val="nb-NO"/>
          </w:rPr>
          <w:t xml:space="preserve">IFs lov </w:t>
        </w:r>
        <w:r w:rsidR="00DD4387">
          <w:rPr>
            <w:b w:val="0"/>
            <w:bCs w:val="0"/>
            <w:color w:val="000000" w:themeColor="text1"/>
            <w:lang w:val="nb-NO"/>
          </w:rPr>
          <w:t>§ 2-10.</w:t>
        </w:r>
      </w:ins>
    </w:p>
    <w:p w14:paraId="73F19DFA" w14:textId="77777777" w:rsidR="00152345" w:rsidRPr="00E24BFC" w:rsidRDefault="00152345">
      <w:pPr>
        <w:pStyle w:val="Overskrift1"/>
        <w:tabs>
          <w:tab w:val="left" w:pos="824"/>
        </w:tabs>
        <w:spacing w:before="1"/>
        <w:rPr>
          <w:b w:val="0"/>
          <w:lang w:val="nb-NO"/>
          <w:rPrChange w:id="285" w:author="Øistein Lunde" w:date="2023-03-07T18:02:00Z">
            <w:rPr>
              <w:b/>
              <w:color w:val="000000" w:themeColor="text1"/>
              <w:sz w:val="23"/>
            </w:rPr>
          </w:rPrChange>
        </w:rPr>
        <w:pPrChange w:id="286" w:author="Øistein Lunde" w:date="2023-03-07T18:22:00Z">
          <w:pPr>
            <w:pStyle w:val="Brdtekst"/>
            <w:spacing w:before="6"/>
          </w:pPr>
        </w:pPrChange>
      </w:pPr>
    </w:p>
    <w:p w14:paraId="17467D41" w14:textId="12B5D7C0" w:rsidR="00152345" w:rsidRPr="00B15B5E" w:rsidDel="00DD4387" w:rsidRDefault="005142D1">
      <w:pPr>
        <w:pStyle w:val="Listeavsnitt"/>
        <w:numPr>
          <w:ilvl w:val="0"/>
          <w:numId w:val="15"/>
        </w:numPr>
        <w:tabs>
          <w:tab w:val="left" w:pos="836"/>
          <w:tab w:val="left" w:pos="837"/>
        </w:tabs>
        <w:spacing w:before="1"/>
        <w:ind w:right="240"/>
        <w:rPr>
          <w:del w:id="287" w:author="Øistein Lunde" w:date="2023-03-07T18:21:00Z"/>
          <w:color w:val="000000" w:themeColor="text1"/>
          <w:sz w:val="24"/>
          <w:lang w:val="nb-NO"/>
        </w:rPr>
      </w:pPr>
      <w:del w:id="288" w:author="Øistein Lunde" w:date="2023-03-07T18:21:00Z">
        <w:r w:rsidRPr="00B15B5E" w:rsidDel="00DD4387">
          <w:rPr>
            <w:color w:val="000000" w:themeColor="text1"/>
            <w:sz w:val="24"/>
            <w:lang w:val="nb-NO"/>
          </w:rPr>
          <w:delText>Tillitsvalgt kan motta refusjon for nødvendige, faktiske utgifter, inkludert tapt arbeidsfortjeneste, som påføres vedkommende i forbindelse med utførelsen av</w:delText>
        </w:r>
        <w:r w:rsidRPr="00B15B5E" w:rsidDel="00DD4387">
          <w:rPr>
            <w:color w:val="000000" w:themeColor="text1"/>
            <w:spacing w:val="-13"/>
            <w:sz w:val="24"/>
            <w:lang w:val="nb-NO"/>
          </w:rPr>
          <w:delText xml:space="preserve"> </w:delText>
        </w:r>
        <w:r w:rsidRPr="00B15B5E" w:rsidDel="00DD4387">
          <w:rPr>
            <w:color w:val="000000" w:themeColor="text1"/>
            <w:sz w:val="24"/>
            <w:lang w:val="nb-NO"/>
          </w:rPr>
          <w:delText>vervet.</w:delText>
        </w:r>
      </w:del>
    </w:p>
    <w:p w14:paraId="063FDCCA" w14:textId="65228F0E" w:rsidR="00152345" w:rsidRPr="00B15B5E" w:rsidDel="00DD4387" w:rsidRDefault="00152345">
      <w:pPr>
        <w:pStyle w:val="Brdtekst"/>
        <w:rPr>
          <w:del w:id="289" w:author="Øistein Lunde" w:date="2023-03-07T18:21:00Z"/>
          <w:color w:val="000000" w:themeColor="text1"/>
          <w:lang w:val="nb-NO"/>
        </w:rPr>
      </w:pPr>
    </w:p>
    <w:p w14:paraId="5B05F15F" w14:textId="66189B96" w:rsidR="00152345" w:rsidRPr="00B15B5E" w:rsidDel="00DD4387" w:rsidRDefault="005142D1">
      <w:pPr>
        <w:pStyle w:val="Listeavsnitt"/>
        <w:numPr>
          <w:ilvl w:val="0"/>
          <w:numId w:val="15"/>
        </w:numPr>
        <w:tabs>
          <w:tab w:val="left" w:pos="884"/>
          <w:tab w:val="left" w:pos="885"/>
        </w:tabs>
        <w:ind w:left="884" w:hanging="768"/>
        <w:rPr>
          <w:del w:id="290" w:author="Øistein Lunde" w:date="2023-03-07T18:21:00Z"/>
          <w:color w:val="000000" w:themeColor="text1"/>
          <w:sz w:val="24"/>
          <w:lang w:val="nb-NO"/>
        </w:rPr>
      </w:pPr>
      <w:del w:id="291" w:author="Øistein Lunde" w:date="2023-03-07T18:21:00Z">
        <w:r w:rsidRPr="00B15B5E" w:rsidDel="00DD4387">
          <w:rPr>
            <w:color w:val="000000" w:themeColor="text1"/>
            <w:sz w:val="24"/>
            <w:lang w:val="nb-NO"/>
          </w:rPr>
          <w:delText>Tillitsvalgt kan motta en rimelig godtgjørelse for sitt</w:delText>
        </w:r>
        <w:r w:rsidRPr="00B15B5E" w:rsidDel="00DD4387">
          <w:rPr>
            <w:color w:val="000000" w:themeColor="text1"/>
            <w:spacing w:val="-16"/>
            <w:sz w:val="24"/>
            <w:lang w:val="nb-NO"/>
          </w:rPr>
          <w:delText xml:space="preserve"> </w:delText>
        </w:r>
        <w:r w:rsidRPr="00B15B5E" w:rsidDel="00DD4387">
          <w:rPr>
            <w:color w:val="000000" w:themeColor="text1"/>
            <w:sz w:val="24"/>
            <w:lang w:val="nb-NO"/>
          </w:rPr>
          <w:delText>arbeid.</w:delText>
        </w:r>
      </w:del>
    </w:p>
    <w:p w14:paraId="0E09A800" w14:textId="5915BE28" w:rsidR="00152345" w:rsidRPr="00B15B5E" w:rsidDel="00DD4387" w:rsidRDefault="00152345">
      <w:pPr>
        <w:pStyle w:val="Brdtekst"/>
        <w:spacing w:before="5"/>
        <w:rPr>
          <w:del w:id="292" w:author="Øistein Lunde" w:date="2023-03-07T18:21:00Z"/>
          <w:color w:val="000000" w:themeColor="text1"/>
          <w:lang w:val="nb-NO"/>
        </w:rPr>
      </w:pPr>
    </w:p>
    <w:p w14:paraId="237EBD5A" w14:textId="1223E6F2" w:rsidR="00152345" w:rsidRPr="00070E5A" w:rsidDel="00DD4387" w:rsidRDefault="005142D1">
      <w:pPr>
        <w:pStyle w:val="Listeavsnitt"/>
        <w:numPr>
          <w:ilvl w:val="0"/>
          <w:numId w:val="15"/>
        </w:numPr>
        <w:tabs>
          <w:tab w:val="left" w:pos="836"/>
          <w:tab w:val="left" w:pos="837"/>
        </w:tabs>
        <w:ind w:right="1072"/>
        <w:rPr>
          <w:del w:id="293" w:author="Øistein Lunde" w:date="2023-03-07T18:21:00Z"/>
          <w:color w:val="000000" w:themeColor="text1"/>
          <w:sz w:val="24"/>
          <w:lang w:val="nb-NO"/>
          <w:rPrChange w:id="294" w:author="Øistein Lunde" w:date="2023-03-07T19:45:00Z">
            <w:rPr>
              <w:del w:id="295" w:author="Øistein Lunde" w:date="2023-03-07T18:21:00Z"/>
              <w:color w:val="000000" w:themeColor="text1"/>
              <w:sz w:val="24"/>
            </w:rPr>
          </w:rPrChange>
        </w:rPr>
      </w:pPr>
      <w:del w:id="296" w:author="Øistein Lunde" w:date="2023-03-07T18:21:00Z">
        <w:r w:rsidRPr="00B15B5E" w:rsidDel="00DD4387">
          <w:rPr>
            <w:color w:val="000000" w:themeColor="text1"/>
            <w:sz w:val="24"/>
            <w:lang w:val="nb-NO"/>
          </w:rPr>
          <w:delText xml:space="preserve">Godtgjørelse til styret og daglig leder skal klart fremgå av vedtatt budsjett og regnskap. </w:delText>
        </w:r>
        <w:r w:rsidRPr="00070E5A" w:rsidDel="00DD4387">
          <w:rPr>
            <w:color w:val="000000" w:themeColor="text1"/>
            <w:sz w:val="24"/>
            <w:lang w:val="nb-NO"/>
            <w:rPrChange w:id="297" w:author="Øistein Lunde" w:date="2023-03-07T19:45:00Z">
              <w:rPr>
                <w:color w:val="000000" w:themeColor="text1"/>
                <w:sz w:val="24"/>
              </w:rPr>
            </w:rPrChange>
          </w:rPr>
          <w:delText>Styrehonorar skal fremkomme av</w:delText>
        </w:r>
        <w:r w:rsidRPr="00070E5A" w:rsidDel="00DD4387">
          <w:rPr>
            <w:color w:val="000000" w:themeColor="text1"/>
            <w:spacing w:val="-14"/>
            <w:sz w:val="24"/>
            <w:lang w:val="nb-NO"/>
            <w:rPrChange w:id="298" w:author="Øistein Lunde" w:date="2023-03-07T19:45:00Z">
              <w:rPr>
                <w:color w:val="000000" w:themeColor="text1"/>
                <w:spacing w:val="-14"/>
                <w:sz w:val="24"/>
              </w:rPr>
            </w:rPrChange>
          </w:rPr>
          <w:delText xml:space="preserve"> </w:delText>
        </w:r>
        <w:r w:rsidRPr="00070E5A" w:rsidDel="00DD4387">
          <w:rPr>
            <w:color w:val="000000" w:themeColor="text1"/>
            <w:sz w:val="24"/>
            <w:lang w:val="nb-NO"/>
            <w:rPrChange w:id="299" w:author="Øistein Lunde" w:date="2023-03-07T19:45:00Z">
              <w:rPr>
                <w:color w:val="000000" w:themeColor="text1"/>
                <w:sz w:val="24"/>
              </w:rPr>
            </w:rPrChange>
          </w:rPr>
          <w:delText>årsberetningen.</w:delText>
        </w:r>
      </w:del>
    </w:p>
    <w:p w14:paraId="5032E5C2" w14:textId="065F96A1" w:rsidR="00152345" w:rsidRPr="00070E5A" w:rsidDel="00DD4387" w:rsidRDefault="00152345">
      <w:pPr>
        <w:pStyle w:val="Brdtekst"/>
        <w:spacing w:before="4"/>
        <w:rPr>
          <w:del w:id="300" w:author="Øistein Lunde" w:date="2023-03-07T18:21:00Z"/>
          <w:color w:val="000000" w:themeColor="text1"/>
          <w:lang w:val="nb-NO"/>
          <w:rPrChange w:id="301" w:author="Øistein Lunde" w:date="2023-03-07T19:45:00Z">
            <w:rPr>
              <w:del w:id="302" w:author="Øistein Lunde" w:date="2023-03-07T18:21:00Z"/>
              <w:color w:val="000000" w:themeColor="text1"/>
            </w:rPr>
          </w:rPrChange>
        </w:rPr>
      </w:pPr>
    </w:p>
    <w:p w14:paraId="4BA528EE" w14:textId="75FCF034" w:rsidR="00152345" w:rsidRPr="00B15B5E" w:rsidDel="00DD4387" w:rsidRDefault="005142D1">
      <w:pPr>
        <w:pStyle w:val="Listeavsnitt"/>
        <w:numPr>
          <w:ilvl w:val="0"/>
          <w:numId w:val="15"/>
        </w:numPr>
        <w:tabs>
          <w:tab w:val="left" w:pos="824"/>
          <w:tab w:val="left" w:pos="825"/>
        </w:tabs>
        <w:ind w:left="824" w:hanging="708"/>
        <w:rPr>
          <w:del w:id="303" w:author="Øistein Lunde" w:date="2023-03-07T18:21:00Z"/>
          <w:color w:val="000000" w:themeColor="text1"/>
          <w:sz w:val="24"/>
          <w:lang w:val="nb-NO"/>
        </w:rPr>
      </w:pPr>
      <w:del w:id="304" w:author="Øistein Lunde" w:date="2023-03-07T18:21:00Z">
        <w:r w:rsidRPr="00B15B5E" w:rsidDel="00DD4387">
          <w:rPr>
            <w:color w:val="000000" w:themeColor="text1"/>
            <w:sz w:val="24"/>
            <w:lang w:val="nb-NO"/>
          </w:rPr>
          <w:delText>Skikretsstyret bestemmer hvem som er berettiget godtgjøring i</w:delText>
        </w:r>
        <w:r w:rsidRPr="00B15B5E" w:rsidDel="00DD4387">
          <w:rPr>
            <w:color w:val="000000" w:themeColor="text1"/>
            <w:spacing w:val="-17"/>
            <w:sz w:val="24"/>
            <w:lang w:val="nb-NO"/>
          </w:rPr>
          <w:delText xml:space="preserve"> </w:delText>
        </w:r>
        <w:r w:rsidRPr="00B15B5E" w:rsidDel="00DD4387">
          <w:rPr>
            <w:color w:val="000000" w:themeColor="text1"/>
            <w:sz w:val="24"/>
            <w:lang w:val="nb-NO"/>
          </w:rPr>
          <w:delText>skikretsen.</w:delText>
        </w:r>
      </w:del>
    </w:p>
    <w:p w14:paraId="1A200A0E" w14:textId="0397FF11" w:rsidR="00152345" w:rsidRPr="00B15B5E" w:rsidDel="00DD4387" w:rsidRDefault="00152345">
      <w:pPr>
        <w:pStyle w:val="Brdtekst"/>
        <w:spacing w:before="4"/>
        <w:rPr>
          <w:del w:id="305" w:author="Øistein Lunde" w:date="2023-03-07T18:21:00Z"/>
          <w:color w:val="000000" w:themeColor="text1"/>
          <w:lang w:val="nb-NO"/>
        </w:rPr>
      </w:pPr>
    </w:p>
    <w:p w14:paraId="5A2E7B86" w14:textId="697DC5E8" w:rsidR="00152345" w:rsidRPr="00B15B5E" w:rsidDel="00DD4387" w:rsidRDefault="005142D1">
      <w:pPr>
        <w:pStyle w:val="Listeavsnitt"/>
        <w:numPr>
          <w:ilvl w:val="0"/>
          <w:numId w:val="15"/>
        </w:numPr>
        <w:tabs>
          <w:tab w:val="left" w:pos="836"/>
          <w:tab w:val="left" w:pos="837"/>
        </w:tabs>
        <w:ind w:right="135"/>
        <w:rPr>
          <w:del w:id="306" w:author="Øistein Lunde" w:date="2023-03-07T18:21:00Z"/>
          <w:color w:val="000000" w:themeColor="text1"/>
          <w:sz w:val="24"/>
          <w:lang w:val="nb-NO"/>
        </w:rPr>
      </w:pPr>
      <w:del w:id="307" w:author="Øistein Lunde" w:date="2023-03-07T18:21:00Z">
        <w:r w:rsidRPr="00B15B5E" w:rsidDel="00DD4387">
          <w:rPr>
            <w:color w:val="000000" w:themeColor="text1"/>
            <w:sz w:val="24"/>
            <w:lang w:val="nb-NO"/>
          </w:rPr>
          <w:delText>Skikretsstyret kan nekte å godkjenne det beløp som gjelder godtgjøring for arbeid eller tapt arbeidsfortjeneste i den utstrekning beløpet overstiger det som alle forhold tatt i betraktning kan bedømmes som</w:delText>
        </w:r>
        <w:r w:rsidRPr="00B15B5E" w:rsidDel="00DD4387">
          <w:rPr>
            <w:color w:val="000000" w:themeColor="text1"/>
            <w:spacing w:val="-9"/>
            <w:sz w:val="24"/>
            <w:lang w:val="nb-NO"/>
          </w:rPr>
          <w:delText xml:space="preserve"> </w:delText>
        </w:r>
        <w:r w:rsidRPr="00B15B5E" w:rsidDel="00DD4387">
          <w:rPr>
            <w:color w:val="000000" w:themeColor="text1"/>
            <w:sz w:val="24"/>
            <w:lang w:val="nb-NO"/>
          </w:rPr>
          <w:delText>rimelig.</w:delText>
        </w:r>
      </w:del>
    </w:p>
    <w:p w14:paraId="4445A59C" w14:textId="191E3E42" w:rsidR="00152345" w:rsidRPr="00B15B5E" w:rsidDel="00DD4387" w:rsidRDefault="00152345">
      <w:pPr>
        <w:pStyle w:val="Brdtekst"/>
        <w:rPr>
          <w:del w:id="308" w:author="Øistein Lunde" w:date="2023-03-07T18:21:00Z"/>
          <w:color w:val="000000" w:themeColor="text1"/>
          <w:sz w:val="26"/>
          <w:lang w:val="nb-NO"/>
        </w:rPr>
      </w:pPr>
    </w:p>
    <w:p w14:paraId="3EEF3B05" w14:textId="77777777" w:rsidR="00152345" w:rsidRPr="00B15B5E" w:rsidRDefault="00152345">
      <w:pPr>
        <w:pStyle w:val="Brdtekst"/>
        <w:rPr>
          <w:color w:val="000000" w:themeColor="text1"/>
          <w:sz w:val="26"/>
          <w:lang w:val="nb-NO"/>
        </w:rPr>
      </w:pPr>
    </w:p>
    <w:p w14:paraId="7AB8177D" w14:textId="77777777" w:rsidR="00152345" w:rsidRPr="00B15B5E" w:rsidRDefault="00152345">
      <w:pPr>
        <w:pStyle w:val="Brdtekst"/>
        <w:spacing w:before="5"/>
        <w:rPr>
          <w:color w:val="000000" w:themeColor="text1"/>
          <w:sz w:val="36"/>
          <w:lang w:val="nb-NO"/>
        </w:rPr>
      </w:pPr>
    </w:p>
    <w:p w14:paraId="036A0D1A" w14:textId="6589FE31" w:rsidR="00152345" w:rsidRPr="00070E5A" w:rsidRDefault="005142D1">
      <w:pPr>
        <w:pStyle w:val="Overskrift1"/>
        <w:tabs>
          <w:tab w:val="left" w:pos="517"/>
        </w:tabs>
        <w:ind w:left="215"/>
        <w:jc w:val="right"/>
        <w:rPr>
          <w:color w:val="000000" w:themeColor="text1"/>
          <w:lang w:val="nb-NO"/>
          <w:rPrChange w:id="309" w:author="Øistein Lunde" w:date="2023-03-07T19:45:00Z">
            <w:rPr>
              <w:color w:val="000000" w:themeColor="text1"/>
            </w:rPr>
          </w:rPrChange>
        </w:rPr>
        <w:pPrChange w:id="310" w:author="Øistein Lunde" w:date="2023-03-07T18:21:00Z">
          <w:pPr>
            <w:pStyle w:val="Overskrift1"/>
            <w:numPr>
              <w:numId w:val="26"/>
            </w:numPr>
            <w:tabs>
              <w:tab w:val="left" w:pos="517"/>
            </w:tabs>
            <w:ind w:left="516" w:hanging="400"/>
            <w:jc w:val="right"/>
          </w:pPr>
        </w:pPrChange>
      </w:pPr>
      <w:del w:id="311" w:author="Øistein Lunde" w:date="2023-03-07T18:21:00Z">
        <w:r w:rsidRPr="00070E5A" w:rsidDel="00DD4387">
          <w:rPr>
            <w:color w:val="000000" w:themeColor="text1"/>
            <w:lang w:val="nb-NO"/>
            <w:rPrChange w:id="312" w:author="Øistein Lunde" w:date="2023-03-07T19:45:00Z">
              <w:rPr>
                <w:color w:val="000000" w:themeColor="text1"/>
              </w:rPr>
            </w:rPrChange>
          </w:rPr>
          <w:delText>ØKONOMI</w:delText>
        </w:r>
      </w:del>
    </w:p>
    <w:p w14:paraId="16854722" w14:textId="77777777" w:rsidR="00152345" w:rsidRPr="00070E5A" w:rsidRDefault="00152345">
      <w:pPr>
        <w:pStyle w:val="Brdtekst"/>
        <w:spacing w:before="11"/>
        <w:rPr>
          <w:b/>
          <w:color w:val="000000" w:themeColor="text1"/>
          <w:sz w:val="23"/>
          <w:lang w:val="nb-NO"/>
          <w:rPrChange w:id="313" w:author="Øistein Lunde" w:date="2023-03-07T19:45:00Z">
            <w:rPr>
              <w:b/>
              <w:color w:val="000000" w:themeColor="text1"/>
              <w:sz w:val="23"/>
            </w:rPr>
          </w:rPrChange>
        </w:rPr>
      </w:pPr>
    </w:p>
    <w:p w14:paraId="1206AF08" w14:textId="1BB31733" w:rsidR="00152345" w:rsidRPr="00070E5A" w:rsidRDefault="005142D1">
      <w:pPr>
        <w:tabs>
          <w:tab w:val="left" w:pos="824"/>
        </w:tabs>
        <w:ind w:left="116"/>
        <w:rPr>
          <w:ins w:id="314" w:author="Øistein Lunde" w:date="2023-03-07T18:22:00Z"/>
          <w:b/>
          <w:color w:val="000000" w:themeColor="text1"/>
          <w:sz w:val="24"/>
          <w:lang w:val="nb-NO"/>
          <w:rPrChange w:id="315" w:author="Øistein Lunde" w:date="2023-03-07T19:45:00Z">
            <w:rPr>
              <w:ins w:id="316" w:author="Øistein Lunde" w:date="2023-03-07T18:22:00Z"/>
              <w:b/>
              <w:color w:val="000000" w:themeColor="text1"/>
              <w:sz w:val="24"/>
            </w:rPr>
          </w:rPrChange>
        </w:rPr>
      </w:pPr>
      <w:r w:rsidRPr="00070E5A">
        <w:rPr>
          <w:b/>
          <w:color w:val="000000" w:themeColor="text1"/>
          <w:sz w:val="24"/>
          <w:lang w:val="nb-NO"/>
          <w:rPrChange w:id="317" w:author="Øistein Lunde" w:date="2023-03-07T19:45:00Z">
            <w:rPr>
              <w:b/>
              <w:color w:val="000000" w:themeColor="text1"/>
              <w:sz w:val="24"/>
            </w:rPr>
          </w:rPrChange>
        </w:rPr>
        <w:t xml:space="preserve">§ </w:t>
      </w:r>
      <w:del w:id="318" w:author="Øistein Lunde" w:date="2023-03-07T18:22:00Z">
        <w:r w:rsidRPr="00070E5A" w:rsidDel="002C5C4D">
          <w:rPr>
            <w:b/>
            <w:color w:val="000000" w:themeColor="text1"/>
            <w:sz w:val="24"/>
            <w:lang w:val="nb-NO"/>
            <w:rPrChange w:id="319" w:author="Øistein Lunde" w:date="2023-03-07T19:45:00Z">
              <w:rPr>
                <w:b/>
                <w:color w:val="000000" w:themeColor="text1"/>
                <w:sz w:val="24"/>
              </w:rPr>
            </w:rPrChange>
          </w:rPr>
          <w:delText>12</w:delText>
        </w:r>
      </w:del>
      <w:ins w:id="320" w:author="Øistein Lunde" w:date="2023-03-07T18:22:00Z">
        <w:r w:rsidR="002C5C4D" w:rsidRPr="00070E5A">
          <w:rPr>
            <w:b/>
            <w:color w:val="000000" w:themeColor="text1"/>
            <w:sz w:val="24"/>
            <w:lang w:val="nb-NO"/>
            <w:rPrChange w:id="321" w:author="Øistein Lunde" w:date="2023-03-07T19:45:00Z">
              <w:rPr>
                <w:b/>
                <w:color w:val="000000" w:themeColor="text1"/>
                <w:sz w:val="24"/>
              </w:rPr>
            </w:rPrChange>
          </w:rPr>
          <w:t>10</w:t>
        </w:r>
      </w:ins>
      <w:r w:rsidRPr="00070E5A">
        <w:rPr>
          <w:b/>
          <w:color w:val="000000" w:themeColor="text1"/>
          <w:sz w:val="24"/>
          <w:lang w:val="nb-NO"/>
          <w:rPrChange w:id="322" w:author="Øistein Lunde" w:date="2023-03-07T19:45:00Z">
            <w:rPr>
              <w:b/>
              <w:color w:val="000000" w:themeColor="text1"/>
              <w:sz w:val="24"/>
            </w:rPr>
          </w:rPrChange>
        </w:rPr>
        <w:tab/>
      </w:r>
      <w:del w:id="323" w:author="Øistein Lunde" w:date="2023-03-07T18:22:00Z">
        <w:r w:rsidRPr="00070E5A" w:rsidDel="002C5C4D">
          <w:rPr>
            <w:b/>
            <w:color w:val="000000" w:themeColor="text1"/>
            <w:sz w:val="24"/>
            <w:lang w:val="nb-NO"/>
            <w:rPrChange w:id="324" w:author="Øistein Lunde" w:date="2023-03-07T19:45:00Z">
              <w:rPr>
                <w:b/>
                <w:color w:val="000000" w:themeColor="text1"/>
                <w:sz w:val="24"/>
              </w:rPr>
            </w:rPrChange>
          </w:rPr>
          <w:delText>Regnskap, revisjon, budsjett</w:delText>
        </w:r>
      </w:del>
      <w:ins w:id="325" w:author="Øistein Lunde" w:date="2023-03-07T18:22:00Z">
        <w:r w:rsidR="002C5C4D" w:rsidRPr="00070E5A">
          <w:rPr>
            <w:b/>
            <w:color w:val="000000" w:themeColor="text1"/>
            <w:sz w:val="24"/>
            <w:lang w:val="nb-NO"/>
            <w:rPrChange w:id="326" w:author="Øistein Lunde" w:date="2023-03-07T19:45:00Z">
              <w:rPr>
                <w:b/>
                <w:color w:val="000000" w:themeColor="text1"/>
                <w:sz w:val="24"/>
              </w:rPr>
            </w:rPrChange>
          </w:rPr>
          <w:t>Regnskap og revisjon</w:t>
        </w:r>
      </w:ins>
      <w:r w:rsidRPr="00070E5A">
        <w:rPr>
          <w:b/>
          <w:color w:val="000000" w:themeColor="text1"/>
          <w:spacing w:val="-13"/>
          <w:sz w:val="24"/>
          <w:lang w:val="nb-NO"/>
          <w:rPrChange w:id="327" w:author="Øistein Lunde" w:date="2023-03-07T19:45:00Z">
            <w:rPr>
              <w:b/>
              <w:color w:val="000000" w:themeColor="text1"/>
              <w:spacing w:val="-13"/>
              <w:sz w:val="24"/>
            </w:rPr>
          </w:rPrChange>
        </w:rPr>
        <w:t xml:space="preserve"> </w:t>
      </w:r>
      <w:r w:rsidRPr="00070E5A">
        <w:rPr>
          <w:b/>
          <w:color w:val="000000" w:themeColor="text1"/>
          <w:sz w:val="24"/>
          <w:lang w:val="nb-NO"/>
          <w:rPrChange w:id="328" w:author="Øistein Lunde" w:date="2023-03-07T19:45:00Z">
            <w:rPr>
              <w:b/>
              <w:color w:val="000000" w:themeColor="text1"/>
              <w:sz w:val="24"/>
            </w:rPr>
          </w:rPrChange>
        </w:rPr>
        <w:t>mv.</w:t>
      </w:r>
    </w:p>
    <w:p w14:paraId="620F02D8" w14:textId="77777777" w:rsidR="002C5C4D" w:rsidRPr="00070E5A" w:rsidRDefault="002C5C4D">
      <w:pPr>
        <w:tabs>
          <w:tab w:val="left" w:pos="824"/>
        </w:tabs>
        <w:ind w:left="116"/>
        <w:rPr>
          <w:ins w:id="329" w:author="Øistein Lunde" w:date="2023-03-07T18:22:00Z"/>
          <w:b/>
          <w:color w:val="000000" w:themeColor="text1"/>
          <w:sz w:val="24"/>
          <w:lang w:val="nb-NO"/>
          <w:rPrChange w:id="330" w:author="Øistein Lunde" w:date="2023-03-07T19:45:00Z">
            <w:rPr>
              <w:ins w:id="331" w:author="Øistein Lunde" w:date="2023-03-07T18:22:00Z"/>
              <w:b/>
              <w:color w:val="000000" w:themeColor="text1"/>
              <w:sz w:val="24"/>
            </w:rPr>
          </w:rPrChange>
        </w:rPr>
      </w:pPr>
    </w:p>
    <w:p w14:paraId="1116182E" w14:textId="2B2D74FC" w:rsidR="00B87460" w:rsidRPr="00B87460" w:rsidRDefault="00B87460">
      <w:pPr>
        <w:tabs>
          <w:tab w:val="left" w:pos="824"/>
        </w:tabs>
        <w:ind w:left="116"/>
        <w:rPr>
          <w:bCs/>
          <w:color w:val="000000" w:themeColor="text1"/>
          <w:sz w:val="24"/>
          <w:lang w:val="nb-NO"/>
          <w:rPrChange w:id="332" w:author="Øistein Lunde" w:date="2023-03-07T18:22:00Z">
            <w:rPr>
              <w:b/>
              <w:color w:val="000000" w:themeColor="text1"/>
              <w:sz w:val="24"/>
            </w:rPr>
          </w:rPrChange>
        </w:rPr>
      </w:pPr>
      <w:ins w:id="333" w:author="Øistein Lunde" w:date="2023-03-07T18:22:00Z">
        <w:r w:rsidRPr="00070E5A">
          <w:rPr>
            <w:b/>
            <w:color w:val="000000" w:themeColor="text1"/>
            <w:sz w:val="24"/>
            <w:lang w:val="nb-NO"/>
            <w:rPrChange w:id="334" w:author="Øistein Lunde" w:date="2023-03-07T19:45:00Z">
              <w:rPr>
                <w:b/>
                <w:color w:val="000000" w:themeColor="text1"/>
                <w:sz w:val="24"/>
              </w:rPr>
            </w:rPrChange>
          </w:rPr>
          <w:tab/>
        </w:r>
        <w:r w:rsidRPr="00B87460">
          <w:rPr>
            <w:bCs/>
            <w:color w:val="000000" w:themeColor="text1"/>
            <w:sz w:val="24"/>
            <w:lang w:val="nb-NO"/>
            <w:rPrChange w:id="335" w:author="Øistein Lunde" w:date="2023-03-07T18:22:00Z">
              <w:rPr>
                <w:bCs/>
                <w:color w:val="000000" w:themeColor="text1"/>
                <w:sz w:val="24"/>
              </w:rPr>
            </w:rPrChange>
          </w:rPr>
          <w:t xml:space="preserve">For regler om regnskap </w:t>
        </w:r>
      </w:ins>
      <w:ins w:id="336" w:author="Øistein Lunde" w:date="2023-03-07T18:23:00Z">
        <w:r>
          <w:rPr>
            <w:bCs/>
            <w:color w:val="000000" w:themeColor="text1"/>
            <w:sz w:val="24"/>
            <w:lang w:val="nb-NO"/>
          </w:rPr>
          <w:t>og revisjon</w:t>
        </w:r>
        <w:r w:rsidR="001033A6">
          <w:rPr>
            <w:bCs/>
            <w:color w:val="000000" w:themeColor="text1"/>
            <w:sz w:val="24"/>
            <w:lang w:val="nb-NO"/>
          </w:rPr>
          <w:t xml:space="preserve"> mv., gjelder NIFs lov §§ 1-7, 2-11, 2-13 og 2-14.</w:t>
        </w:r>
      </w:ins>
    </w:p>
    <w:p w14:paraId="25758AEB" w14:textId="77777777" w:rsidR="00152345" w:rsidRPr="00B87460" w:rsidRDefault="00152345">
      <w:pPr>
        <w:pStyle w:val="Brdtekst"/>
        <w:spacing w:before="2"/>
        <w:rPr>
          <w:b/>
          <w:color w:val="000000" w:themeColor="text1"/>
          <w:sz w:val="22"/>
          <w:lang w:val="nb-NO"/>
          <w:rPrChange w:id="337" w:author="Øistein Lunde" w:date="2023-03-07T18:22:00Z">
            <w:rPr>
              <w:b/>
              <w:color w:val="000000" w:themeColor="text1"/>
              <w:sz w:val="22"/>
            </w:rPr>
          </w:rPrChange>
        </w:rPr>
      </w:pPr>
    </w:p>
    <w:p w14:paraId="295F1803" w14:textId="035543D5" w:rsidR="00152345" w:rsidRPr="00070E5A" w:rsidDel="001033A6" w:rsidRDefault="005142D1">
      <w:pPr>
        <w:pStyle w:val="Listeavsnitt"/>
        <w:numPr>
          <w:ilvl w:val="0"/>
          <w:numId w:val="14"/>
        </w:numPr>
        <w:tabs>
          <w:tab w:val="left" w:pos="836"/>
          <w:tab w:val="left" w:pos="837"/>
        </w:tabs>
        <w:rPr>
          <w:del w:id="338" w:author="Øistein Lunde" w:date="2023-03-07T18:23:00Z"/>
          <w:color w:val="000000" w:themeColor="text1"/>
          <w:sz w:val="16"/>
          <w:lang w:val="nb-NO"/>
          <w:rPrChange w:id="339" w:author="Øistein Lunde" w:date="2023-03-07T19:45:00Z">
            <w:rPr>
              <w:del w:id="340" w:author="Øistein Lunde" w:date="2023-03-07T18:23:00Z"/>
              <w:color w:val="000000" w:themeColor="text1"/>
              <w:sz w:val="16"/>
            </w:rPr>
          </w:rPrChange>
        </w:rPr>
      </w:pPr>
      <w:del w:id="341" w:author="Øistein Lunde" w:date="2023-03-07T18:23:00Z">
        <w:r w:rsidRPr="00B15B5E" w:rsidDel="001033A6">
          <w:rPr>
            <w:color w:val="000000" w:themeColor="text1"/>
            <w:sz w:val="24"/>
            <w:lang w:val="nb-NO"/>
          </w:rPr>
          <w:delText xml:space="preserve">Skikretsen er regnskaps- og revisjonspliktig. </w:delText>
        </w:r>
        <w:r w:rsidRPr="00070E5A" w:rsidDel="001033A6">
          <w:rPr>
            <w:color w:val="000000" w:themeColor="text1"/>
            <w:sz w:val="24"/>
            <w:lang w:val="nb-NO"/>
            <w:rPrChange w:id="342" w:author="Øistein Lunde" w:date="2023-03-07T19:45:00Z">
              <w:rPr>
                <w:color w:val="000000" w:themeColor="text1"/>
                <w:sz w:val="24"/>
              </w:rPr>
            </w:rPrChange>
          </w:rPr>
          <w:delText>Regnskapsåret skal følge</w:delText>
        </w:r>
        <w:r w:rsidRPr="00070E5A" w:rsidDel="001033A6">
          <w:rPr>
            <w:color w:val="000000" w:themeColor="text1"/>
            <w:spacing w:val="-12"/>
            <w:sz w:val="24"/>
            <w:lang w:val="nb-NO"/>
            <w:rPrChange w:id="343" w:author="Øistein Lunde" w:date="2023-03-07T19:45:00Z">
              <w:rPr>
                <w:color w:val="000000" w:themeColor="text1"/>
                <w:spacing w:val="-12"/>
                <w:sz w:val="24"/>
              </w:rPr>
            </w:rPrChange>
          </w:rPr>
          <w:delText xml:space="preserve"> </w:delText>
        </w:r>
        <w:r w:rsidRPr="00070E5A" w:rsidDel="001033A6">
          <w:rPr>
            <w:color w:val="000000" w:themeColor="text1"/>
            <w:sz w:val="24"/>
            <w:lang w:val="nb-NO"/>
            <w:rPrChange w:id="344" w:author="Øistein Lunde" w:date="2023-03-07T19:45:00Z">
              <w:rPr>
                <w:color w:val="000000" w:themeColor="text1"/>
                <w:sz w:val="24"/>
              </w:rPr>
            </w:rPrChange>
          </w:rPr>
          <w:delText>kalenderåret.</w:delText>
        </w:r>
        <w:r w:rsidRPr="00070E5A" w:rsidDel="001033A6">
          <w:rPr>
            <w:color w:val="000000" w:themeColor="text1"/>
            <w:position w:val="9"/>
            <w:sz w:val="16"/>
            <w:lang w:val="nb-NO"/>
            <w:rPrChange w:id="345" w:author="Øistein Lunde" w:date="2023-03-07T19:45:00Z">
              <w:rPr>
                <w:color w:val="000000" w:themeColor="text1"/>
                <w:position w:val="9"/>
                <w:sz w:val="16"/>
              </w:rPr>
            </w:rPrChange>
          </w:rPr>
          <w:delText>8</w:delText>
        </w:r>
      </w:del>
    </w:p>
    <w:p w14:paraId="4028FF3C" w14:textId="7917F973" w:rsidR="00152345" w:rsidRPr="00070E5A" w:rsidDel="001033A6" w:rsidRDefault="00152345">
      <w:pPr>
        <w:pStyle w:val="Brdtekst"/>
        <w:spacing w:before="11"/>
        <w:rPr>
          <w:del w:id="346" w:author="Øistein Lunde" w:date="2023-03-07T18:23:00Z"/>
          <w:color w:val="000000" w:themeColor="text1"/>
          <w:sz w:val="23"/>
          <w:lang w:val="nb-NO"/>
          <w:rPrChange w:id="347" w:author="Øistein Lunde" w:date="2023-03-07T19:45:00Z">
            <w:rPr>
              <w:del w:id="348" w:author="Øistein Lunde" w:date="2023-03-07T18:23:00Z"/>
              <w:color w:val="000000" w:themeColor="text1"/>
              <w:sz w:val="23"/>
            </w:rPr>
          </w:rPrChange>
        </w:rPr>
      </w:pPr>
    </w:p>
    <w:p w14:paraId="7FD479F5" w14:textId="4A8542C1" w:rsidR="00152345" w:rsidRPr="00070E5A" w:rsidDel="001033A6" w:rsidRDefault="005142D1">
      <w:pPr>
        <w:pStyle w:val="Listeavsnitt"/>
        <w:numPr>
          <w:ilvl w:val="0"/>
          <w:numId w:val="14"/>
        </w:numPr>
        <w:tabs>
          <w:tab w:val="left" w:pos="837"/>
        </w:tabs>
        <w:ind w:right="117"/>
        <w:jc w:val="both"/>
        <w:rPr>
          <w:del w:id="349" w:author="Øistein Lunde" w:date="2023-03-07T18:23:00Z"/>
          <w:color w:val="000000" w:themeColor="text1"/>
          <w:sz w:val="24"/>
          <w:lang w:val="nb-NO"/>
          <w:rPrChange w:id="350" w:author="Øistein Lunde" w:date="2023-03-07T19:45:00Z">
            <w:rPr>
              <w:del w:id="351" w:author="Øistein Lunde" w:date="2023-03-07T18:23:00Z"/>
              <w:color w:val="000000" w:themeColor="text1"/>
              <w:sz w:val="24"/>
            </w:rPr>
          </w:rPrChange>
        </w:rPr>
      </w:pPr>
      <w:del w:id="352" w:author="Øistein Lunde" w:date="2023-03-07T18:23:00Z">
        <w:r w:rsidRPr="00B15B5E" w:rsidDel="001033A6">
          <w:rPr>
            <w:color w:val="000000" w:themeColor="text1"/>
            <w:sz w:val="24"/>
            <w:lang w:val="nb-NO"/>
          </w:rPr>
          <w:delText xml:space="preserve">Dersom Skikretsen har en årlig omsetning på mindre enn kr 5 millioner, skal Skikretsen følge NIFs regnskaps- og revisjonsbestemmelser, men kan, etter beslutning av styret, velge å følge regnskapsloven. Dersom Skikretsen har en årlig omsetning på kr 5 millioner eller mer, skal Skikretsen følge regnskapsloven og revisorloven, og skal alltid engasjere statsautorisert/registrert revisor uavhengig av hva som følger av disse lovene. Alle organisasjonsledd som har engasjert revisor skal velge en kontrollkomité med minst to medlemmer. </w:delText>
        </w:r>
        <w:r w:rsidRPr="00070E5A" w:rsidDel="001033A6">
          <w:rPr>
            <w:color w:val="000000" w:themeColor="text1"/>
            <w:sz w:val="24"/>
            <w:lang w:val="nb-NO"/>
            <w:rPrChange w:id="353" w:author="Øistein Lunde" w:date="2023-03-07T19:45:00Z">
              <w:rPr>
                <w:color w:val="000000" w:themeColor="text1"/>
                <w:sz w:val="24"/>
              </w:rPr>
            </w:rPrChange>
          </w:rPr>
          <w:delText>Kontrollkomiteens oppgaver følger av NIFs lov §</w:delText>
        </w:r>
        <w:r w:rsidRPr="00070E5A" w:rsidDel="001033A6">
          <w:rPr>
            <w:color w:val="000000" w:themeColor="text1"/>
            <w:spacing w:val="-10"/>
            <w:sz w:val="24"/>
            <w:lang w:val="nb-NO"/>
            <w:rPrChange w:id="354" w:author="Øistein Lunde" w:date="2023-03-07T19:45:00Z">
              <w:rPr>
                <w:color w:val="000000" w:themeColor="text1"/>
                <w:spacing w:val="-10"/>
                <w:sz w:val="24"/>
              </w:rPr>
            </w:rPrChange>
          </w:rPr>
          <w:delText xml:space="preserve"> </w:delText>
        </w:r>
        <w:r w:rsidRPr="00070E5A" w:rsidDel="001033A6">
          <w:rPr>
            <w:color w:val="000000" w:themeColor="text1"/>
            <w:sz w:val="24"/>
            <w:lang w:val="nb-NO"/>
            <w:rPrChange w:id="355" w:author="Øistein Lunde" w:date="2023-03-07T19:45:00Z">
              <w:rPr>
                <w:color w:val="000000" w:themeColor="text1"/>
                <w:sz w:val="24"/>
              </w:rPr>
            </w:rPrChange>
          </w:rPr>
          <w:delText>2-12.</w:delText>
        </w:r>
      </w:del>
    </w:p>
    <w:p w14:paraId="1557B20E" w14:textId="755EC139" w:rsidR="00152345" w:rsidRPr="00070E5A" w:rsidDel="001033A6" w:rsidRDefault="00152345">
      <w:pPr>
        <w:pStyle w:val="Brdtekst"/>
        <w:spacing w:before="11"/>
        <w:rPr>
          <w:del w:id="356" w:author="Øistein Lunde" w:date="2023-03-07T18:23:00Z"/>
          <w:color w:val="000000" w:themeColor="text1"/>
          <w:sz w:val="23"/>
          <w:lang w:val="nb-NO"/>
          <w:rPrChange w:id="357" w:author="Øistein Lunde" w:date="2023-03-07T19:45:00Z">
            <w:rPr>
              <w:del w:id="358" w:author="Øistein Lunde" w:date="2023-03-07T18:23:00Z"/>
              <w:color w:val="000000" w:themeColor="text1"/>
              <w:sz w:val="23"/>
            </w:rPr>
          </w:rPrChange>
        </w:rPr>
      </w:pPr>
    </w:p>
    <w:p w14:paraId="605674E9" w14:textId="58F99B82" w:rsidR="00152345" w:rsidRPr="00070E5A" w:rsidDel="001033A6" w:rsidRDefault="005142D1">
      <w:pPr>
        <w:pStyle w:val="Listeavsnitt"/>
        <w:numPr>
          <w:ilvl w:val="0"/>
          <w:numId w:val="14"/>
        </w:numPr>
        <w:tabs>
          <w:tab w:val="left" w:pos="836"/>
          <w:tab w:val="left" w:pos="837"/>
        </w:tabs>
        <w:ind w:right="117"/>
        <w:rPr>
          <w:del w:id="359" w:author="Øistein Lunde" w:date="2023-03-07T18:23:00Z"/>
          <w:color w:val="000000" w:themeColor="text1"/>
          <w:sz w:val="24"/>
          <w:lang w:val="nb-NO"/>
          <w:rPrChange w:id="360" w:author="Øistein Lunde" w:date="2023-03-07T19:45:00Z">
            <w:rPr>
              <w:del w:id="361" w:author="Øistein Lunde" w:date="2023-03-07T18:23:00Z"/>
              <w:color w:val="000000" w:themeColor="text1"/>
              <w:sz w:val="24"/>
            </w:rPr>
          </w:rPrChange>
        </w:rPr>
      </w:pPr>
      <w:del w:id="362" w:author="Øistein Lunde" w:date="2023-03-07T18:23:00Z">
        <w:r w:rsidRPr="00B15B5E" w:rsidDel="001033A6">
          <w:rPr>
            <w:color w:val="000000" w:themeColor="text1"/>
            <w:sz w:val="24"/>
            <w:lang w:val="nb-NO"/>
          </w:rPr>
          <w:delText xml:space="preserve">Bankkonti skal være knyttet til Skikretsen og skal disponeres av to personer i fellesskap. </w:delText>
        </w:r>
        <w:r w:rsidRPr="00070E5A" w:rsidDel="001033A6">
          <w:rPr>
            <w:color w:val="000000" w:themeColor="text1"/>
            <w:sz w:val="24"/>
            <w:lang w:val="nb-NO"/>
            <w:rPrChange w:id="363" w:author="Øistein Lunde" w:date="2023-03-07T19:45:00Z">
              <w:rPr>
                <w:color w:val="000000" w:themeColor="text1"/>
                <w:sz w:val="24"/>
              </w:rPr>
            </w:rPrChange>
          </w:rPr>
          <w:delText>Underslagforsikring skal være tegnet for dem som</w:delText>
        </w:r>
        <w:r w:rsidRPr="00070E5A" w:rsidDel="001033A6">
          <w:rPr>
            <w:color w:val="000000" w:themeColor="text1"/>
            <w:spacing w:val="-13"/>
            <w:sz w:val="24"/>
            <w:lang w:val="nb-NO"/>
            <w:rPrChange w:id="364" w:author="Øistein Lunde" w:date="2023-03-07T19:45:00Z">
              <w:rPr>
                <w:color w:val="000000" w:themeColor="text1"/>
                <w:spacing w:val="-13"/>
                <w:sz w:val="24"/>
              </w:rPr>
            </w:rPrChange>
          </w:rPr>
          <w:delText xml:space="preserve"> </w:delText>
        </w:r>
        <w:r w:rsidRPr="00070E5A" w:rsidDel="001033A6">
          <w:rPr>
            <w:color w:val="000000" w:themeColor="text1"/>
            <w:sz w:val="24"/>
            <w:lang w:val="nb-NO"/>
            <w:rPrChange w:id="365" w:author="Øistein Lunde" w:date="2023-03-07T19:45:00Z">
              <w:rPr>
                <w:color w:val="000000" w:themeColor="text1"/>
                <w:sz w:val="24"/>
              </w:rPr>
            </w:rPrChange>
          </w:rPr>
          <w:delText>disponerer.</w:delText>
        </w:r>
      </w:del>
    </w:p>
    <w:p w14:paraId="6FD006D4" w14:textId="7ACFA111" w:rsidR="00152345" w:rsidRPr="00070E5A" w:rsidDel="001033A6" w:rsidRDefault="00152345">
      <w:pPr>
        <w:pStyle w:val="Brdtekst"/>
        <w:rPr>
          <w:del w:id="366" w:author="Øistein Lunde" w:date="2023-03-07T18:23:00Z"/>
          <w:color w:val="000000" w:themeColor="text1"/>
          <w:lang w:val="nb-NO"/>
          <w:rPrChange w:id="367" w:author="Øistein Lunde" w:date="2023-03-07T19:45:00Z">
            <w:rPr>
              <w:del w:id="368" w:author="Øistein Lunde" w:date="2023-03-07T18:23:00Z"/>
              <w:color w:val="000000" w:themeColor="text1"/>
            </w:rPr>
          </w:rPrChange>
        </w:rPr>
      </w:pPr>
    </w:p>
    <w:p w14:paraId="1AA2DA58" w14:textId="0A83A7B1" w:rsidR="00152345" w:rsidRPr="00B15B5E" w:rsidDel="001033A6" w:rsidRDefault="005142D1">
      <w:pPr>
        <w:pStyle w:val="Listeavsnitt"/>
        <w:numPr>
          <w:ilvl w:val="0"/>
          <w:numId w:val="14"/>
        </w:numPr>
        <w:tabs>
          <w:tab w:val="left" w:pos="837"/>
        </w:tabs>
        <w:ind w:right="115"/>
        <w:jc w:val="both"/>
        <w:rPr>
          <w:del w:id="369" w:author="Øistein Lunde" w:date="2023-03-07T18:23:00Z"/>
          <w:color w:val="000000" w:themeColor="text1"/>
          <w:sz w:val="24"/>
          <w:lang w:val="nb-NO"/>
        </w:rPr>
      </w:pPr>
      <w:del w:id="370" w:author="Øistein Lunde" w:date="2023-03-07T18:23:00Z">
        <w:r w:rsidRPr="00B15B5E" w:rsidDel="001033A6">
          <w:rPr>
            <w:color w:val="000000" w:themeColor="text1"/>
            <w:sz w:val="24"/>
            <w:lang w:val="nb-NO"/>
          </w:rPr>
          <w:delText>På skikretstinget skal det fastsettes et budsjett som inneholder alle hovedposter</w:delText>
        </w:r>
        <w:r w:rsidRPr="00B15B5E" w:rsidDel="001033A6">
          <w:rPr>
            <w:color w:val="000000" w:themeColor="text1"/>
            <w:spacing w:val="38"/>
            <w:sz w:val="24"/>
            <w:lang w:val="nb-NO"/>
          </w:rPr>
          <w:delText xml:space="preserve"> </w:delText>
        </w:r>
        <w:r w:rsidRPr="00B15B5E" w:rsidDel="001033A6">
          <w:rPr>
            <w:color w:val="000000" w:themeColor="text1"/>
            <w:sz w:val="24"/>
            <w:lang w:val="nb-NO"/>
          </w:rPr>
          <w:delText xml:space="preserve">i resultatregnskapet. Budsjettet skal være realistisk, og resultatet skal ikke vise underskudd med mindre det dekkes av positiv egenkapital. Det vedtatte budsjettet bør fremkomme i en egen kolonne når årsregnskapet fremlegges. For skikretser som ikke avholder </w:delText>
        </w:r>
        <w:r w:rsidRPr="00B15B5E" w:rsidDel="001033A6">
          <w:rPr>
            <w:color w:val="000000" w:themeColor="text1"/>
            <w:spacing w:val="17"/>
            <w:sz w:val="24"/>
            <w:lang w:val="nb-NO"/>
          </w:rPr>
          <w:delText xml:space="preserve"> </w:delText>
        </w:r>
        <w:r w:rsidRPr="00B15B5E" w:rsidDel="001033A6">
          <w:rPr>
            <w:color w:val="000000" w:themeColor="text1"/>
            <w:sz w:val="24"/>
            <w:lang w:val="nb-NO"/>
          </w:rPr>
          <w:delText xml:space="preserve">ordinært </w:delText>
        </w:r>
        <w:r w:rsidRPr="00B15B5E" w:rsidDel="001033A6">
          <w:rPr>
            <w:color w:val="000000" w:themeColor="text1"/>
            <w:spacing w:val="18"/>
            <w:sz w:val="24"/>
            <w:lang w:val="nb-NO"/>
          </w:rPr>
          <w:delText xml:space="preserve"> </w:delText>
        </w:r>
        <w:r w:rsidRPr="00B15B5E" w:rsidDel="001033A6">
          <w:rPr>
            <w:color w:val="000000" w:themeColor="text1"/>
            <w:sz w:val="24"/>
            <w:lang w:val="nb-NO"/>
          </w:rPr>
          <w:delText xml:space="preserve">ting </w:delText>
        </w:r>
        <w:r w:rsidRPr="00B15B5E" w:rsidDel="001033A6">
          <w:rPr>
            <w:color w:val="000000" w:themeColor="text1"/>
            <w:spacing w:val="18"/>
            <w:sz w:val="24"/>
            <w:lang w:val="nb-NO"/>
          </w:rPr>
          <w:delText xml:space="preserve"> </w:delText>
        </w:r>
        <w:r w:rsidRPr="00B15B5E" w:rsidDel="001033A6">
          <w:rPr>
            <w:color w:val="000000" w:themeColor="text1"/>
            <w:sz w:val="24"/>
            <w:lang w:val="nb-NO"/>
          </w:rPr>
          <w:delText xml:space="preserve">hvert </w:delText>
        </w:r>
        <w:r w:rsidRPr="00B15B5E" w:rsidDel="001033A6">
          <w:rPr>
            <w:color w:val="000000" w:themeColor="text1"/>
            <w:spacing w:val="18"/>
            <w:sz w:val="24"/>
            <w:lang w:val="nb-NO"/>
          </w:rPr>
          <w:delText xml:space="preserve"> </w:delText>
        </w:r>
        <w:r w:rsidRPr="00B15B5E" w:rsidDel="001033A6">
          <w:rPr>
            <w:color w:val="000000" w:themeColor="text1"/>
            <w:sz w:val="24"/>
            <w:lang w:val="nb-NO"/>
          </w:rPr>
          <w:delText xml:space="preserve">år, </w:delText>
        </w:r>
        <w:r w:rsidRPr="00B15B5E" w:rsidDel="001033A6">
          <w:rPr>
            <w:color w:val="000000" w:themeColor="text1"/>
            <w:spacing w:val="17"/>
            <w:sz w:val="24"/>
            <w:lang w:val="nb-NO"/>
          </w:rPr>
          <w:delText xml:space="preserve"> </w:delText>
        </w:r>
        <w:r w:rsidRPr="00B15B5E" w:rsidDel="001033A6">
          <w:rPr>
            <w:color w:val="000000" w:themeColor="text1"/>
            <w:sz w:val="24"/>
            <w:lang w:val="nb-NO"/>
          </w:rPr>
          <w:delText xml:space="preserve">fastsetter </w:delText>
        </w:r>
        <w:r w:rsidRPr="00B15B5E" w:rsidDel="001033A6">
          <w:rPr>
            <w:color w:val="000000" w:themeColor="text1"/>
            <w:spacing w:val="17"/>
            <w:sz w:val="24"/>
            <w:lang w:val="nb-NO"/>
          </w:rPr>
          <w:delText xml:space="preserve"> </w:delText>
        </w:r>
        <w:r w:rsidRPr="00B15B5E" w:rsidDel="001033A6">
          <w:rPr>
            <w:color w:val="000000" w:themeColor="text1"/>
            <w:sz w:val="24"/>
            <w:lang w:val="nb-NO"/>
          </w:rPr>
          <w:delText xml:space="preserve">styret </w:delText>
        </w:r>
        <w:r w:rsidRPr="00B15B5E" w:rsidDel="001033A6">
          <w:rPr>
            <w:color w:val="000000" w:themeColor="text1"/>
            <w:spacing w:val="18"/>
            <w:sz w:val="24"/>
            <w:lang w:val="nb-NO"/>
          </w:rPr>
          <w:delText xml:space="preserve"> </w:delText>
        </w:r>
        <w:r w:rsidRPr="00B15B5E" w:rsidDel="001033A6">
          <w:rPr>
            <w:color w:val="000000" w:themeColor="text1"/>
            <w:sz w:val="24"/>
            <w:lang w:val="nb-NO"/>
          </w:rPr>
          <w:delText xml:space="preserve">budsjetter </w:delText>
        </w:r>
        <w:r w:rsidRPr="00B15B5E" w:rsidDel="001033A6">
          <w:rPr>
            <w:color w:val="000000" w:themeColor="text1"/>
            <w:spacing w:val="17"/>
            <w:sz w:val="24"/>
            <w:lang w:val="nb-NO"/>
          </w:rPr>
          <w:delText xml:space="preserve"> </w:delText>
        </w:r>
        <w:r w:rsidRPr="00B15B5E" w:rsidDel="001033A6">
          <w:rPr>
            <w:color w:val="000000" w:themeColor="text1"/>
            <w:sz w:val="24"/>
            <w:lang w:val="nb-NO"/>
          </w:rPr>
          <w:delText xml:space="preserve">innenfor </w:delText>
        </w:r>
        <w:r w:rsidRPr="00B15B5E" w:rsidDel="001033A6">
          <w:rPr>
            <w:color w:val="000000" w:themeColor="text1"/>
            <w:spacing w:val="17"/>
            <w:sz w:val="24"/>
            <w:lang w:val="nb-NO"/>
          </w:rPr>
          <w:delText xml:space="preserve"> </w:delText>
        </w:r>
        <w:r w:rsidRPr="00B15B5E" w:rsidDel="001033A6">
          <w:rPr>
            <w:color w:val="000000" w:themeColor="text1"/>
            <w:sz w:val="24"/>
            <w:lang w:val="nb-NO"/>
          </w:rPr>
          <w:delText xml:space="preserve">rammen </w:delText>
        </w:r>
        <w:r w:rsidRPr="00B15B5E" w:rsidDel="001033A6">
          <w:rPr>
            <w:color w:val="000000" w:themeColor="text1"/>
            <w:spacing w:val="18"/>
            <w:sz w:val="24"/>
            <w:lang w:val="nb-NO"/>
          </w:rPr>
          <w:delText xml:space="preserve"> </w:delText>
        </w:r>
        <w:r w:rsidRPr="00B15B5E" w:rsidDel="001033A6">
          <w:rPr>
            <w:color w:val="000000" w:themeColor="text1"/>
            <w:sz w:val="24"/>
            <w:lang w:val="nb-NO"/>
          </w:rPr>
          <w:delText>av</w:delText>
        </w:r>
      </w:del>
    </w:p>
    <w:p w14:paraId="749F2806" w14:textId="3966FE3C" w:rsidR="00152345" w:rsidRPr="00B15B5E" w:rsidDel="001033A6" w:rsidRDefault="00F5569F">
      <w:pPr>
        <w:pStyle w:val="Brdtekst"/>
        <w:spacing w:before="5"/>
        <w:rPr>
          <w:del w:id="371" w:author="Øistein Lunde" w:date="2023-03-07T18:23:00Z"/>
          <w:color w:val="000000" w:themeColor="text1"/>
          <w:sz w:val="16"/>
          <w:lang w:val="nb-NO"/>
        </w:rPr>
      </w:pPr>
      <w:del w:id="372" w:author="Øistein Lunde" w:date="2023-03-07T18:23:00Z">
        <w:r w:rsidRPr="00B15B5E" w:rsidDel="001033A6">
          <w:rPr>
            <w:noProof/>
            <w:color w:val="000000" w:themeColor="text1"/>
            <w:lang w:val="nb-NO" w:eastAsia="nb-NO"/>
          </w:rPr>
          <w:lastRenderedPageBreak/>
          <mc:AlternateContent>
            <mc:Choice Requires="wps">
              <w:drawing>
                <wp:anchor distT="0" distB="0" distL="0" distR="0" simplePos="0" relativeHeight="251658752" behindDoc="0" locked="0" layoutInCell="1" allowOverlap="1" wp14:anchorId="19ED7D61" wp14:editId="47CAE2A5">
                  <wp:simplePos x="0" y="0"/>
                  <wp:positionH relativeFrom="page">
                    <wp:posOffset>899160</wp:posOffset>
                  </wp:positionH>
                  <wp:positionV relativeFrom="paragraph">
                    <wp:posOffset>149225</wp:posOffset>
                  </wp:positionV>
                  <wp:extent cx="1829435" cy="0"/>
                  <wp:effectExtent l="10160" t="9525" r="27305" b="2857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E021"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75pt" to="21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" strokeweight=".6pt">
                  <w10:wrap type="topAndBottom" anchorx="page"/>
                </v:line>
              </w:pict>
            </mc:Fallback>
          </mc:AlternateContent>
        </w:r>
      </w:del>
    </w:p>
    <w:p w14:paraId="18CF6804" w14:textId="07291B91" w:rsidR="00152345" w:rsidRPr="00B15B5E" w:rsidDel="001033A6" w:rsidRDefault="005142D1">
      <w:pPr>
        <w:spacing w:before="70"/>
        <w:ind w:left="116"/>
        <w:rPr>
          <w:del w:id="373" w:author="Øistein Lunde" w:date="2023-03-07T18:23:00Z"/>
          <w:color w:val="000000" w:themeColor="text1"/>
          <w:sz w:val="20"/>
          <w:lang w:val="nb-NO"/>
        </w:rPr>
      </w:pPr>
      <w:del w:id="374" w:author="Øistein Lunde" w:date="2023-03-07T18:23:00Z">
        <w:r w:rsidRPr="00B15B5E" w:rsidDel="001033A6">
          <w:rPr>
            <w:color w:val="000000" w:themeColor="text1"/>
            <w:position w:val="7"/>
            <w:sz w:val="13"/>
            <w:lang w:val="nb-NO"/>
          </w:rPr>
          <w:delText xml:space="preserve">8 </w:delText>
        </w:r>
        <w:r w:rsidRPr="00B15B5E" w:rsidDel="001033A6">
          <w:rPr>
            <w:color w:val="000000" w:themeColor="text1"/>
            <w:sz w:val="20"/>
            <w:lang w:val="nb-NO"/>
          </w:rPr>
          <w:delText>Idrettsstyret kan, når det foreligger særlige forhold, gi dispensasjon til å benytte avvikende regnskapsår.</w:delText>
        </w:r>
      </w:del>
    </w:p>
    <w:p w14:paraId="67D6226A" w14:textId="77777777" w:rsidR="00152345" w:rsidRPr="00B15B5E" w:rsidRDefault="00152345">
      <w:pPr>
        <w:rPr>
          <w:color w:val="000000" w:themeColor="text1"/>
          <w:sz w:val="20"/>
          <w:lang w:val="nb-NO"/>
        </w:rPr>
        <w:sectPr w:rsidR="00152345" w:rsidRPr="00B15B5E">
          <w:pgSz w:w="11910" w:h="16840"/>
          <w:pgMar w:top="1320" w:right="1300" w:bottom="960" w:left="1300" w:header="0" w:footer="778" w:gutter="0"/>
          <w:cols w:space="708"/>
        </w:sectPr>
      </w:pPr>
    </w:p>
    <w:p w14:paraId="1CF328DB" w14:textId="46D95EEB" w:rsidR="00152345" w:rsidRPr="00B15B5E" w:rsidDel="001033A6" w:rsidRDefault="005142D1">
      <w:pPr>
        <w:pStyle w:val="Brdtekst"/>
        <w:spacing w:before="69"/>
        <w:ind w:left="836"/>
        <w:rPr>
          <w:del w:id="375" w:author="Øistein Lunde" w:date="2023-03-07T18:24:00Z"/>
          <w:color w:val="000000" w:themeColor="text1"/>
          <w:lang w:val="nb-NO"/>
        </w:rPr>
      </w:pPr>
      <w:del w:id="376" w:author="Øistein Lunde" w:date="2023-03-07T18:24:00Z">
        <w:r w:rsidRPr="00B15B5E" w:rsidDel="001033A6">
          <w:rPr>
            <w:color w:val="000000" w:themeColor="text1"/>
            <w:lang w:val="nb-NO"/>
          </w:rPr>
          <w:lastRenderedPageBreak/>
          <w:delText>langtidsbudsjettet, og hvis hensiktsmessig fremlegges disse på eventuelle ledermøter eller tilsvarende i perioden mellom tingene.</w:delText>
        </w:r>
      </w:del>
    </w:p>
    <w:p w14:paraId="37732610" w14:textId="1C1B35B7" w:rsidR="00152345" w:rsidRPr="00B15B5E" w:rsidDel="001033A6" w:rsidRDefault="00152345">
      <w:pPr>
        <w:pStyle w:val="Brdtekst"/>
        <w:spacing w:before="11"/>
        <w:rPr>
          <w:del w:id="377" w:author="Øistein Lunde" w:date="2023-03-07T18:24:00Z"/>
          <w:color w:val="000000" w:themeColor="text1"/>
          <w:sz w:val="23"/>
          <w:lang w:val="nb-NO"/>
        </w:rPr>
      </w:pPr>
    </w:p>
    <w:p w14:paraId="5787F8BF" w14:textId="73D07FF1" w:rsidR="00152345" w:rsidRPr="00070E5A" w:rsidDel="001033A6" w:rsidRDefault="005142D1">
      <w:pPr>
        <w:pStyle w:val="Listeavsnitt"/>
        <w:numPr>
          <w:ilvl w:val="0"/>
          <w:numId w:val="14"/>
        </w:numPr>
        <w:tabs>
          <w:tab w:val="left" w:pos="837"/>
        </w:tabs>
        <w:ind w:right="123"/>
        <w:jc w:val="both"/>
        <w:rPr>
          <w:del w:id="378" w:author="Øistein Lunde" w:date="2023-03-07T18:24:00Z"/>
          <w:color w:val="000000" w:themeColor="text1"/>
          <w:sz w:val="24"/>
          <w:lang w:val="nb-NO"/>
          <w:rPrChange w:id="379" w:author="Øistein Lunde" w:date="2023-03-07T19:45:00Z">
            <w:rPr>
              <w:del w:id="380" w:author="Øistein Lunde" w:date="2023-03-07T18:24:00Z"/>
              <w:color w:val="000000" w:themeColor="text1"/>
              <w:sz w:val="24"/>
            </w:rPr>
          </w:rPrChange>
        </w:rPr>
      </w:pPr>
      <w:del w:id="381" w:author="Øistein Lunde" w:date="2023-03-07T18:24:00Z">
        <w:r w:rsidRPr="00B15B5E" w:rsidDel="001033A6">
          <w:rPr>
            <w:color w:val="000000" w:themeColor="text1"/>
            <w:sz w:val="24"/>
            <w:lang w:val="nb-NO"/>
          </w:rPr>
          <w:delText xml:space="preserve">Årsregnskap og årsberetning skal underskrives av samtlige styremedlemmer. </w:delText>
        </w:r>
        <w:r w:rsidRPr="00070E5A" w:rsidDel="001033A6">
          <w:rPr>
            <w:color w:val="000000" w:themeColor="text1"/>
            <w:sz w:val="24"/>
            <w:lang w:val="nb-NO"/>
            <w:rPrChange w:id="382" w:author="Øistein Lunde" w:date="2023-03-07T19:45:00Z">
              <w:rPr>
                <w:color w:val="000000" w:themeColor="text1"/>
                <w:sz w:val="24"/>
              </w:rPr>
            </w:rPrChange>
          </w:rPr>
          <w:delText>Dersom Skikretsen har daglig leder skal også vedkommende</w:delText>
        </w:r>
        <w:r w:rsidRPr="00070E5A" w:rsidDel="001033A6">
          <w:rPr>
            <w:color w:val="000000" w:themeColor="text1"/>
            <w:spacing w:val="-15"/>
            <w:sz w:val="24"/>
            <w:lang w:val="nb-NO"/>
            <w:rPrChange w:id="383" w:author="Øistein Lunde" w:date="2023-03-07T19:45:00Z">
              <w:rPr>
                <w:color w:val="000000" w:themeColor="text1"/>
                <w:spacing w:val="-15"/>
                <w:sz w:val="24"/>
              </w:rPr>
            </w:rPrChange>
          </w:rPr>
          <w:delText xml:space="preserve"> </w:delText>
        </w:r>
        <w:r w:rsidRPr="00070E5A" w:rsidDel="001033A6">
          <w:rPr>
            <w:color w:val="000000" w:themeColor="text1"/>
            <w:sz w:val="24"/>
            <w:lang w:val="nb-NO"/>
            <w:rPrChange w:id="384" w:author="Øistein Lunde" w:date="2023-03-07T19:45:00Z">
              <w:rPr>
                <w:color w:val="000000" w:themeColor="text1"/>
                <w:sz w:val="24"/>
              </w:rPr>
            </w:rPrChange>
          </w:rPr>
          <w:delText>signere.</w:delText>
        </w:r>
      </w:del>
    </w:p>
    <w:p w14:paraId="165E956D" w14:textId="20C9294E" w:rsidR="00152345" w:rsidRPr="00070E5A" w:rsidDel="001033A6" w:rsidRDefault="00152345">
      <w:pPr>
        <w:pStyle w:val="Brdtekst"/>
        <w:rPr>
          <w:del w:id="385" w:author="Øistein Lunde" w:date="2023-03-07T18:24:00Z"/>
          <w:color w:val="000000" w:themeColor="text1"/>
          <w:lang w:val="nb-NO"/>
          <w:rPrChange w:id="386" w:author="Øistein Lunde" w:date="2023-03-07T19:45:00Z">
            <w:rPr>
              <w:del w:id="387" w:author="Øistein Lunde" w:date="2023-03-07T18:24:00Z"/>
              <w:color w:val="000000" w:themeColor="text1"/>
            </w:rPr>
          </w:rPrChange>
        </w:rPr>
      </w:pPr>
    </w:p>
    <w:p w14:paraId="45972880" w14:textId="0FA284B5" w:rsidR="00152345" w:rsidRPr="00B15B5E" w:rsidDel="001033A6" w:rsidRDefault="005142D1">
      <w:pPr>
        <w:pStyle w:val="Listeavsnitt"/>
        <w:numPr>
          <w:ilvl w:val="0"/>
          <w:numId w:val="14"/>
        </w:numPr>
        <w:tabs>
          <w:tab w:val="left" w:pos="837"/>
        </w:tabs>
        <w:ind w:right="119"/>
        <w:jc w:val="both"/>
        <w:rPr>
          <w:del w:id="388" w:author="Øistein Lunde" w:date="2023-03-07T18:24:00Z"/>
          <w:color w:val="000000" w:themeColor="text1"/>
          <w:sz w:val="24"/>
          <w:lang w:val="nb-NO"/>
        </w:rPr>
      </w:pPr>
      <w:del w:id="389" w:author="Øistein Lunde" w:date="2023-03-07T18:24:00Z">
        <w:r w:rsidRPr="00B15B5E" w:rsidDel="001033A6">
          <w:rPr>
            <w:color w:val="000000" w:themeColor="text1"/>
            <w:sz w:val="24"/>
            <w:lang w:val="nb-NO"/>
          </w:rPr>
          <w:delText>Skikretsen kan ikke gi lån eller stille garantier for lån hvis ikke lånet eller garantien er sikret med betryggende pant eller annen betryggende sikkerhet. Sikkerheten for lån og garantier skal opplyses i note til årsoppgjøret. Skikretsen kan dog delta i NIFs konsernkontoordning etter søknad fra Skikretsen og beslutning fra</w:delText>
        </w:r>
        <w:r w:rsidRPr="00B15B5E" w:rsidDel="001033A6">
          <w:rPr>
            <w:color w:val="000000" w:themeColor="text1"/>
            <w:spacing w:val="-19"/>
            <w:sz w:val="24"/>
            <w:lang w:val="nb-NO"/>
          </w:rPr>
          <w:delText xml:space="preserve"> </w:delText>
        </w:r>
        <w:r w:rsidRPr="00B15B5E" w:rsidDel="001033A6">
          <w:rPr>
            <w:color w:val="000000" w:themeColor="text1"/>
            <w:sz w:val="24"/>
            <w:lang w:val="nb-NO"/>
          </w:rPr>
          <w:delText>Idrettsstyret.</w:delText>
        </w:r>
      </w:del>
    </w:p>
    <w:p w14:paraId="52F98F4A" w14:textId="68C9C08F" w:rsidR="00152345" w:rsidRPr="00B15B5E" w:rsidDel="001033A6" w:rsidRDefault="00152345">
      <w:pPr>
        <w:pStyle w:val="Brdtekst"/>
        <w:rPr>
          <w:del w:id="390" w:author="Øistein Lunde" w:date="2023-03-07T18:24:00Z"/>
          <w:color w:val="000000" w:themeColor="text1"/>
          <w:lang w:val="nb-NO"/>
        </w:rPr>
      </w:pPr>
    </w:p>
    <w:p w14:paraId="4AFAED16" w14:textId="2F059C17" w:rsidR="00152345" w:rsidRPr="00B15B5E" w:rsidDel="001033A6" w:rsidRDefault="005142D1">
      <w:pPr>
        <w:pStyle w:val="Listeavsnitt"/>
        <w:numPr>
          <w:ilvl w:val="0"/>
          <w:numId w:val="14"/>
        </w:numPr>
        <w:tabs>
          <w:tab w:val="left" w:pos="837"/>
        </w:tabs>
        <w:ind w:right="137"/>
        <w:jc w:val="both"/>
        <w:rPr>
          <w:del w:id="391" w:author="Øistein Lunde" w:date="2023-03-07T18:24:00Z"/>
          <w:color w:val="000000" w:themeColor="text1"/>
          <w:sz w:val="24"/>
          <w:lang w:val="nb-NO"/>
        </w:rPr>
      </w:pPr>
      <w:del w:id="392" w:author="Øistein Lunde" w:date="2023-03-07T18:24:00Z">
        <w:r w:rsidRPr="00B15B5E" w:rsidDel="001033A6">
          <w:rPr>
            <w:color w:val="000000" w:themeColor="text1"/>
            <w:sz w:val="24"/>
            <w:lang w:val="nb-NO"/>
          </w:rPr>
          <w:delText>Disposisjoner, herunder låneopptak, av ekstraordinær karakter eller betydelig omfang</w:delText>
        </w:r>
        <w:r w:rsidRPr="00B15B5E" w:rsidDel="001033A6">
          <w:rPr>
            <w:color w:val="000000" w:themeColor="text1"/>
            <w:spacing w:val="-18"/>
            <w:sz w:val="24"/>
            <w:lang w:val="nb-NO"/>
          </w:rPr>
          <w:delText xml:space="preserve"> </w:delText>
        </w:r>
        <w:r w:rsidRPr="00B15B5E" w:rsidDel="001033A6">
          <w:rPr>
            <w:color w:val="000000" w:themeColor="text1"/>
            <w:sz w:val="24"/>
            <w:lang w:val="nb-NO"/>
          </w:rPr>
          <w:delText>i forhold til Skikretsens størrelse eller virksomhet, kan kun vedtas av</w:delText>
        </w:r>
        <w:r w:rsidRPr="00B15B5E" w:rsidDel="001033A6">
          <w:rPr>
            <w:color w:val="000000" w:themeColor="text1"/>
            <w:spacing w:val="-12"/>
            <w:sz w:val="24"/>
            <w:lang w:val="nb-NO"/>
          </w:rPr>
          <w:delText xml:space="preserve"> </w:delText>
        </w:r>
        <w:r w:rsidRPr="00B15B5E" w:rsidDel="001033A6">
          <w:rPr>
            <w:color w:val="000000" w:themeColor="text1"/>
            <w:sz w:val="24"/>
            <w:lang w:val="nb-NO"/>
          </w:rPr>
          <w:delText>skikretstinget.</w:delText>
        </w:r>
      </w:del>
    </w:p>
    <w:p w14:paraId="176651B7" w14:textId="0541F487" w:rsidR="00152345" w:rsidRPr="00B15B5E" w:rsidDel="001033A6" w:rsidRDefault="00152345">
      <w:pPr>
        <w:pStyle w:val="Brdtekst"/>
        <w:rPr>
          <w:del w:id="393" w:author="Øistein Lunde" w:date="2023-03-07T18:24:00Z"/>
          <w:color w:val="000000" w:themeColor="text1"/>
          <w:sz w:val="26"/>
          <w:lang w:val="nb-NO"/>
        </w:rPr>
      </w:pPr>
    </w:p>
    <w:p w14:paraId="4B59A276" w14:textId="4E4E8E2C" w:rsidR="00152345" w:rsidRPr="00B15B5E" w:rsidDel="001033A6" w:rsidRDefault="00152345">
      <w:pPr>
        <w:pStyle w:val="Brdtekst"/>
        <w:spacing w:before="5"/>
        <w:rPr>
          <w:del w:id="394" w:author="Øistein Lunde" w:date="2023-03-07T18:24:00Z"/>
          <w:color w:val="000000" w:themeColor="text1"/>
          <w:sz w:val="22"/>
          <w:lang w:val="nb-NO"/>
        </w:rPr>
      </w:pPr>
    </w:p>
    <w:p w14:paraId="48BA5F8F" w14:textId="60F0E9BD" w:rsidR="00152345" w:rsidRPr="00B15B5E" w:rsidDel="001033A6" w:rsidRDefault="005142D1">
      <w:pPr>
        <w:pStyle w:val="Overskrift1"/>
        <w:numPr>
          <w:ilvl w:val="0"/>
          <w:numId w:val="26"/>
        </w:numPr>
        <w:tabs>
          <w:tab w:val="left" w:pos="504"/>
        </w:tabs>
        <w:ind w:left="503" w:hanging="387"/>
        <w:jc w:val="left"/>
        <w:rPr>
          <w:del w:id="395" w:author="Øistein Lunde" w:date="2023-03-07T18:24:00Z"/>
          <w:color w:val="000000" w:themeColor="text1"/>
          <w:lang w:val="nb-NO"/>
        </w:rPr>
      </w:pPr>
      <w:del w:id="396" w:author="Øistein Lunde" w:date="2023-03-07T18:24:00Z">
        <w:r w:rsidRPr="00B15B5E" w:rsidDel="001033A6">
          <w:rPr>
            <w:color w:val="000000" w:themeColor="text1"/>
            <w:lang w:val="nb-NO"/>
          </w:rPr>
          <w:delText>TING, STYRE,  FAGLIGE KOMITEER, UTVALG</w:delText>
        </w:r>
        <w:r w:rsidRPr="00B15B5E" w:rsidDel="001033A6">
          <w:rPr>
            <w:color w:val="000000" w:themeColor="text1"/>
            <w:spacing w:val="-11"/>
            <w:lang w:val="nb-NO"/>
          </w:rPr>
          <w:delText xml:space="preserve"> </w:delText>
        </w:r>
        <w:r w:rsidRPr="00B15B5E" w:rsidDel="001033A6">
          <w:rPr>
            <w:color w:val="000000" w:themeColor="text1"/>
            <w:lang w:val="nb-NO"/>
          </w:rPr>
          <w:delText>MV.</w:delText>
        </w:r>
      </w:del>
    </w:p>
    <w:p w14:paraId="30F0D0DC" w14:textId="77777777" w:rsidR="00152345" w:rsidRPr="00B15B5E" w:rsidRDefault="00152345">
      <w:pPr>
        <w:pStyle w:val="Brdtekst"/>
        <w:spacing w:before="11"/>
        <w:rPr>
          <w:b/>
          <w:color w:val="000000" w:themeColor="text1"/>
          <w:sz w:val="23"/>
          <w:lang w:val="nb-NO"/>
        </w:rPr>
      </w:pPr>
    </w:p>
    <w:p w14:paraId="21894E95" w14:textId="5FFF7817" w:rsidR="00152345" w:rsidRPr="00B15B5E" w:rsidRDefault="005142D1">
      <w:pPr>
        <w:tabs>
          <w:tab w:val="left" w:pos="824"/>
        </w:tabs>
        <w:ind w:left="116"/>
        <w:rPr>
          <w:b/>
          <w:color w:val="000000" w:themeColor="text1"/>
          <w:sz w:val="24"/>
        </w:rPr>
      </w:pPr>
      <w:r w:rsidRPr="00B15B5E">
        <w:rPr>
          <w:b/>
          <w:color w:val="000000" w:themeColor="text1"/>
          <w:sz w:val="24"/>
        </w:rPr>
        <w:t xml:space="preserve">§ </w:t>
      </w:r>
      <w:del w:id="397" w:author="Øistein Lunde" w:date="2023-03-07T18:24:00Z">
        <w:r w:rsidRPr="00B15B5E" w:rsidDel="001033A6">
          <w:rPr>
            <w:b/>
            <w:color w:val="000000" w:themeColor="text1"/>
            <w:sz w:val="24"/>
          </w:rPr>
          <w:delText>13</w:delText>
        </w:r>
      </w:del>
      <w:ins w:id="398" w:author="Øistein Lunde" w:date="2023-03-07T18:24:00Z">
        <w:r w:rsidR="001033A6">
          <w:rPr>
            <w:b/>
            <w:color w:val="000000" w:themeColor="text1"/>
            <w:sz w:val="24"/>
          </w:rPr>
          <w:t>11</w:t>
        </w:r>
      </w:ins>
      <w:r w:rsidRPr="00B15B5E">
        <w:rPr>
          <w:b/>
          <w:color w:val="000000" w:themeColor="text1"/>
          <w:sz w:val="24"/>
        </w:rPr>
        <w:tab/>
      </w:r>
      <w:proofErr w:type="spellStart"/>
      <w:r w:rsidRPr="00B15B5E">
        <w:rPr>
          <w:b/>
          <w:color w:val="000000" w:themeColor="text1"/>
          <w:sz w:val="24"/>
        </w:rPr>
        <w:t>Skikretstinget</w:t>
      </w:r>
      <w:proofErr w:type="spellEnd"/>
    </w:p>
    <w:p w14:paraId="2B98689F" w14:textId="77777777" w:rsidR="00152345" w:rsidRPr="00B15B5E" w:rsidRDefault="00152345">
      <w:pPr>
        <w:pStyle w:val="Brdtekst"/>
        <w:spacing w:before="6"/>
        <w:rPr>
          <w:b/>
          <w:color w:val="000000" w:themeColor="text1"/>
          <w:sz w:val="23"/>
        </w:rPr>
      </w:pPr>
    </w:p>
    <w:p w14:paraId="10F261F9" w14:textId="77777777" w:rsidR="00152345" w:rsidRPr="00B15B5E" w:rsidRDefault="005142D1">
      <w:pPr>
        <w:pStyle w:val="Listeavsnitt"/>
        <w:numPr>
          <w:ilvl w:val="0"/>
          <w:numId w:val="13"/>
        </w:numPr>
        <w:tabs>
          <w:tab w:val="left" w:pos="837"/>
        </w:tabs>
        <w:ind w:right="113"/>
        <w:jc w:val="both"/>
        <w:rPr>
          <w:color w:val="000000" w:themeColor="text1"/>
          <w:sz w:val="24"/>
          <w:lang w:val="nb-NO"/>
        </w:rPr>
      </w:pPr>
      <w:r w:rsidRPr="00B15B5E">
        <w:rPr>
          <w:color w:val="000000" w:themeColor="text1"/>
          <w:sz w:val="24"/>
          <w:lang w:val="nb-NO"/>
        </w:rPr>
        <w:t xml:space="preserve">Skikretsens høyeste myndighet er skikretstinget som avholdes annethvert år innen utgangen av mai i år det ikke holdes Skiting. Skikretstinget kan med 2/3 flertall </w:t>
      </w:r>
      <w:proofErr w:type="gramStart"/>
      <w:r w:rsidRPr="00B15B5E">
        <w:rPr>
          <w:color w:val="000000" w:themeColor="text1"/>
          <w:sz w:val="24"/>
          <w:lang w:val="nb-NO"/>
        </w:rPr>
        <w:t>vedta  å</w:t>
      </w:r>
      <w:proofErr w:type="gramEnd"/>
      <w:r w:rsidRPr="00B15B5E">
        <w:rPr>
          <w:color w:val="000000" w:themeColor="text1"/>
          <w:sz w:val="24"/>
          <w:lang w:val="nb-NO"/>
        </w:rPr>
        <w:t xml:space="preserve"> holde ting hvert</w:t>
      </w:r>
      <w:r w:rsidRPr="00B15B5E">
        <w:rPr>
          <w:color w:val="000000" w:themeColor="text1"/>
          <w:spacing w:val="-4"/>
          <w:sz w:val="24"/>
          <w:lang w:val="nb-NO"/>
        </w:rPr>
        <w:t xml:space="preserve"> </w:t>
      </w:r>
      <w:r w:rsidRPr="00B15B5E">
        <w:rPr>
          <w:color w:val="000000" w:themeColor="text1"/>
          <w:sz w:val="24"/>
          <w:lang w:val="nb-NO"/>
        </w:rPr>
        <w:t>år.</w:t>
      </w:r>
    </w:p>
    <w:p w14:paraId="3DA54880" w14:textId="77777777" w:rsidR="00152345" w:rsidRPr="00B15B5E" w:rsidRDefault="00152345">
      <w:pPr>
        <w:pStyle w:val="Brdtekst"/>
        <w:spacing w:before="10"/>
        <w:rPr>
          <w:color w:val="000000" w:themeColor="text1"/>
          <w:sz w:val="23"/>
          <w:lang w:val="nb-NO"/>
        </w:rPr>
      </w:pPr>
    </w:p>
    <w:p w14:paraId="08DB3570" w14:textId="70338D45" w:rsidR="00152345" w:rsidRPr="00B15B5E" w:rsidRDefault="00F275F0">
      <w:pPr>
        <w:pStyle w:val="Listeavsnitt"/>
        <w:numPr>
          <w:ilvl w:val="0"/>
          <w:numId w:val="13"/>
        </w:numPr>
        <w:tabs>
          <w:tab w:val="left" w:pos="837"/>
        </w:tabs>
        <w:spacing w:before="1"/>
        <w:ind w:right="114"/>
        <w:jc w:val="both"/>
        <w:rPr>
          <w:color w:val="000000" w:themeColor="text1"/>
          <w:sz w:val="24"/>
          <w:lang w:val="nb-NO"/>
        </w:rPr>
      </w:pPr>
      <w:ins w:id="399" w:author="Øistein Lunde" w:date="2023-03-07T18:25:00Z">
        <w:r>
          <w:rPr>
            <w:color w:val="000000" w:themeColor="text1"/>
            <w:sz w:val="24"/>
            <w:lang w:val="nb-NO"/>
          </w:rPr>
          <w:t xml:space="preserve">Ordinært og ekstraordinært skikretsting gjennomføres i samsvar med denne lov </w:t>
        </w:r>
        <w:r w:rsidR="003F0CA1">
          <w:rPr>
            <w:color w:val="000000" w:themeColor="text1"/>
            <w:sz w:val="24"/>
            <w:lang w:val="nb-NO"/>
          </w:rPr>
          <w:t xml:space="preserve">og NIFs lov §§ 2-15, 2-16, 2-17, </w:t>
        </w:r>
      </w:ins>
      <w:ins w:id="400" w:author="Øistein Lunde" w:date="2023-03-07T18:26:00Z">
        <w:r w:rsidR="003F0CA1">
          <w:rPr>
            <w:color w:val="000000" w:themeColor="text1"/>
            <w:sz w:val="24"/>
            <w:lang w:val="nb-NO"/>
          </w:rPr>
          <w:t xml:space="preserve">2-19, </w:t>
        </w:r>
        <w:r w:rsidR="006267D0">
          <w:rPr>
            <w:color w:val="000000" w:themeColor="text1"/>
            <w:sz w:val="24"/>
            <w:lang w:val="nb-NO"/>
          </w:rPr>
          <w:t xml:space="preserve">2-20 </w:t>
        </w:r>
      </w:ins>
      <w:del w:id="401" w:author="Øistein Lunde" w:date="2023-03-07T18:26:00Z">
        <w:r w:rsidR="005142D1" w:rsidRPr="00B15B5E" w:rsidDel="006267D0">
          <w:rPr>
            <w:color w:val="000000" w:themeColor="text1"/>
            <w:sz w:val="24"/>
            <w:lang w:val="nb-NO"/>
          </w:rPr>
          <w:delText>Skikretstinget innkalles av styret med minst én måneds varsel direkte til de idrettslag som har representasjonsrett. Innkallingen kan henvise til at saksdokumentene gjøres tilgjengelig på Skikretsens internettside eller på annen forsvarlig måte. I så fall skal  det fremgå at dokumentene vil bli gjort tilgjengelige senest én uke før skikretstinget. Forslag som skal behandles på skikretstinget, må være sendt til styret senest to uker  før skikretstinget. Fullstendig sakliste og andre nødvendige saksdokumenter med forslag til skikretstinget må være gjort tilgjengelig senest én uke før</w:delText>
        </w:r>
        <w:r w:rsidR="005142D1" w:rsidRPr="00B15B5E" w:rsidDel="006267D0">
          <w:rPr>
            <w:color w:val="000000" w:themeColor="text1"/>
            <w:spacing w:val="-14"/>
            <w:sz w:val="24"/>
            <w:lang w:val="nb-NO"/>
          </w:rPr>
          <w:delText xml:space="preserve"> </w:delText>
        </w:r>
        <w:r w:rsidR="005142D1" w:rsidRPr="00B15B5E" w:rsidDel="006267D0">
          <w:rPr>
            <w:color w:val="000000" w:themeColor="text1"/>
            <w:sz w:val="24"/>
            <w:lang w:val="nb-NO"/>
          </w:rPr>
          <w:delText>skikretstinget.</w:delText>
        </w:r>
      </w:del>
    </w:p>
    <w:p w14:paraId="5C9DC27B" w14:textId="28D46631" w:rsidR="00152345" w:rsidRPr="00B15B5E" w:rsidDel="006267D0" w:rsidRDefault="005142D1">
      <w:pPr>
        <w:pStyle w:val="Listeavsnitt"/>
        <w:numPr>
          <w:ilvl w:val="0"/>
          <w:numId w:val="13"/>
        </w:numPr>
        <w:tabs>
          <w:tab w:val="left" w:pos="837"/>
        </w:tabs>
        <w:spacing w:before="180"/>
        <w:ind w:right="114"/>
        <w:jc w:val="both"/>
        <w:rPr>
          <w:del w:id="402" w:author="Øistein Lunde" w:date="2023-03-07T18:26:00Z"/>
          <w:color w:val="000000" w:themeColor="text1"/>
          <w:sz w:val="24"/>
          <w:lang w:val="nb-NO"/>
        </w:rPr>
      </w:pPr>
      <w:del w:id="403" w:author="Øistein Lunde" w:date="2023-03-07T18:26:00Z">
        <w:r w:rsidRPr="00B15B5E" w:rsidDel="006267D0">
          <w:rPr>
            <w:color w:val="000000" w:themeColor="text1"/>
            <w:sz w:val="24"/>
            <w:lang w:val="nb-NO"/>
          </w:rPr>
          <w:delText>Ved innkalling i strid med bestemmelsen, avgjør skikretstinget hhv.  under godkjenning av innkalling og godkjenning av saklisten, om tinget er lovlig innkalt og om det er saker som ikke kan</w:delText>
        </w:r>
        <w:r w:rsidRPr="00B15B5E" w:rsidDel="006267D0">
          <w:rPr>
            <w:color w:val="000000" w:themeColor="text1"/>
            <w:spacing w:val="-5"/>
            <w:sz w:val="24"/>
            <w:lang w:val="nb-NO"/>
          </w:rPr>
          <w:delText xml:space="preserve"> </w:delText>
        </w:r>
        <w:r w:rsidRPr="00B15B5E" w:rsidDel="006267D0">
          <w:rPr>
            <w:color w:val="000000" w:themeColor="text1"/>
            <w:sz w:val="24"/>
            <w:lang w:val="nb-NO"/>
          </w:rPr>
          <w:delText>behandles.</w:delText>
        </w:r>
      </w:del>
    </w:p>
    <w:p w14:paraId="2B3ADCC0" w14:textId="0A8FE194" w:rsidR="00152345" w:rsidRPr="00B15B5E" w:rsidDel="006267D0" w:rsidRDefault="005142D1">
      <w:pPr>
        <w:pStyle w:val="Listeavsnitt"/>
        <w:numPr>
          <w:ilvl w:val="0"/>
          <w:numId w:val="13"/>
        </w:numPr>
        <w:tabs>
          <w:tab w:val="left" w:pos="836"/>
          <w:tab w:val="left" w:pos="837"/>
        </w:tabs>
        <w:spacing w:before="180"/>
        <w:rPr>
          <w:del w:id="404" w:author="Øistein Lunde" w:date="2023-03-07T18:26:00Z"/>
          <w:color w:val="000000" w:themeColor="text1"/>
          <w:sz w:val="24"/>
          <w:lang w:val="nb-NO"/>
        </w:rPr>
      </w:pPr>
      <w:del w:id="405" w:author="Øistein Lunde" w:date="2023-03-07T18:26:00Z">
        <w:r w:rsidRPr="00B15B5E" w:rsidDel="006267D0">
          <w:rPr>
            <w:color w:val="000000" w:themeColor="text1"/>
            <w:sz w:val="24"/>
            <w:lang w:val="nb-NO"/>
          </w:rPr>
          <w:delText>Skikretstinget er vedtaksført med det antall godkjente representanter som</w:delText>
        </w:r>
        <w:r w:rsidRPr="00B15B5E" w:rsidDel="006267D0">
          <w:rPr>
            <w:color w:val="000000" w:themeColor="text1"/>
            <w:spacing w:val="-12"/>
            <w:sz w:val="24"/>
            <w:lang w:val="nb-NO"/>
          </w:rPr>
          <w:delText xml:space="preserve"> </w:delText>
        </w:r>
        <w:r w:rsidRPr="00B15B5E" w:rsidDel="006267D0">
          <w:rPr>
            <w:color w:val="000000" w:themeColor="text1"/>
            <w:sz w:val="24"/>
            <w:lang w:val="nb-NO"/>
          </w:rPr>
          <w:delText>møter.</w:delText>
        </w:r>
      </w:del>
    </w:p>
    <w:p w14:paraId="0C337317" w14:textId="0D34502C" w:rsidR="00152345" w:rsidRPr="00B15B5E" w:rsidDel="006267D0" w:rsidRDefault="005142D1">
      <w:pPr>
        <w:pStyle w:val="Listeavsnitt"/>
        <w:numPr>
          <w:ilvl w:val="0"/>
          <w:numId w:val="13"/>
        </w:numPr>
        <w:tabs>
          <w:tab w:val="left" w:pos="836"/>
          <w:tab w:val="left" w:pos="837"/>
        </w:tabs>
        <w:spacing w:before="180"/>
        <w:ind w:right="122"/>
        <w:rPr>
          <w:del w:id="406" w:author="Øistein Lunde" w:date="2023-03-07T18:26:00Z"/>
          <w:color w:val="000000" w:themeColor="text1"/>
          <w:sz w:val="24"/>
          <w:lang w:val="nb-NO"/>
        </w:rPr>
      </w:pPr>
      <w:del w:id="407" w:author="Øistein Lunde" w:date="2023-03-07T18:26:00Z">
        <w:r w:rsidRPr="00B15B5E" w:rsidDel="006267D0">
          <w:rPr>
            <w:color w:val="000000" w:themeColor="text1"/>
            <w:sz w:val="24"/>
            <w:lang w:val="nb-NO"/>
          </w:rPr>
          <w:delText>På skikretstinget kan ikke behandles forslag om endring i lov og bestemmelser som ikke er oppført på den saklisten som er gjort tilgjengelig eller sendt ut. Andre saker kan behandles når 2/3 av de fremmøtte stemmeberettigede vedtar det, ved godkjenning av</w:delText>
        </w:r>
        <w:r w:rsidRPr="00B15B5E" w:rsidDel="006267D0">
          <w:rPr>
            <w:color w:val="000000" w:themeColor="text1"/>
            <w:spacing w:val="-3"/>
            <w:sz w:val="24"/>
            <w:lang w:val="nb-NO"/>
          </w:rPr>
          <w:delText xml:space="preserve"> </w:delText>
        </w:r>
        <w:r w:rsidRPr="00B15B5E" w:rsidDel="006267D0">
          <w:rPr>
            <w:color w:val="000000" w:themeColor="text1"/>
            <w:sz w:val="24"/>
            <w:lang w:val="nb-NO"/>
          </w:rPr>
          <w:delText>saklisten.</w:delText>
        </w:r>
      </w:del>
    </w:p>
    <w:p w14:paraId="2CD2FBD2" w14:textId="77777777" w:rsidR="00152345" w:rsidRPr="00B15B5E" w:rsidRDefault="00152345">
      <w:pPr>
        <w:pStyle w:val="Brdtekst"/>
        <w:spacing w:before="4"/>
        <w:rPr>
          <w:color w:val="000000" w:themeColor="text1"/>
          <w:lang w:val="nb-NO"/>
        </w:rPr>
      </w:pPr>
    </w:p>
    <w:p w14:paraId="35135F30" w14:textId="5A127DE0" w:rsidR="00152345" w:rsidRPr="00E22277" w:rsidRDefault="005142D1">
      <w:pPr>
        <w:pStyle w:val="Overskrift1"/>
        <w:tabs>
          <w:tab w:val="left" w:pos="824"/>
        </w:tabs>
        <w:rPr>
          <w:color w:val="000000" w:themeColor="text1"/>
          <w:lang w:val="nb-NO"/>
          <w:rPrChange w:id="408" w:author="Øistein Lunde" w:date="2023-03-07T18:27:00Z">
            <w:rPr>
              <w:color w:val="000000" w:themeColor="text1"/>
            </w:rPr>
          </w:rPrChange>
        </w:rPr>
      </w:pPr>
      <w:r w:rsidRPr="00E22277">
        <w:rPr>
          <w:color w:val="000000" w:themeColor="text1"/>
          <w:lang w:val="nb-NO"/>
          <w:rPrChange w:id="409" w:author="Øistein Lunde" w:date="2023-03-07T18:27:00Z">
            <w:rPr>
              <w:color w:val="000000" w:themeColor="text1"/>
            </w:rPr>
          </w:rPrChange>
        </w:rPr>
        <w:t xml:space="preserve">§ </w:t>
      </w:r>
      <w:del w:id="410" w:author="Øistein Lunde" w:date="2023-03-07T18:27:00Z">
        <w:r w:rsidRPr="00E22277" w:rsidDel="00DE5C36">
          <w:rPr>
            <w:color w:val="000000" w:themeColor="text1"/>
            <w:lang w:val="nb-NO"/>
            <w:rPrChange w:id="411" w:author="Øistein Lunde" w:date="2023-03-07T18:27:00Z">
              <w:rPr>
                <w:color w:val="000000" w:themeColor="text1"/>
              </w:rPr>
            </w:rPrChange>
          </w:rPr>
          <w:delText>14</w:delText>
        </w:r>
      </w:del>
      <w:ins w:id="412" w:author="Øistein Lunde" w:date="2023-03-07T18:27:00Z">
        <w:r w:rsidR="00DE5C36" w:rsidRPr="00E22277">
          <w:rPr>
            <w:color w:val="000000" w:themeColor="text1"/>
            <w:lang w:val="nb-NO"/>
            <w:rPrChange w:id="413" w:author="Øistein Lunde" w:date="2023-03-07T18:27:00Z">
              <w:rPr>
                <w:color w:val="000000" w:themeColor="text1"/>
              </w:rPr>
            </w:rPrChange>
          </w:rPr>
          <w:t>12</w:t>
        </w:r>
      </w:ins>
      <w:r w:rsidRPr="00E22277">
        <w:rPr>
          <w:color w:val="000000" w:themeColor="text1"/>
          <w:lang w:val="nb-NO"/>
          <w:rPrChange w:id="414" w:author="Øistein Lunde" w:date="2023-03-07T18:27:00Z">
            <w:rPr>
              <w:color w:val="000000" w:themeColor="text1"/>
            </w:rPr>
          </w:rPrChange>
        </w:rPr>
        <w:tab/>
      </w:r>
      <w:del w:id="415" w:author="Øistein Lunde" w:date="2023-03-07T18:27:00Z">
        <w:r w:rsidRPr="00E22277" w:rsidDel="00DE5C36">
          <w:rPr>
            <w:color w:val="000000" w:themeColor="text1"/>
            <w:lang w:val="nb-NO"/>
            <w:rPrChange w:id="416" w:author="Øistein Lunde" w:date="2023-03-07T18:27:00Z">
              <w:rPr>
                <w:color w:val="000000" w:themeColor="text1"/>
              </w:rPr>
            </w:rPrChange>
          </w:rPr>
          <w:delText>Representasjon på</w:delText>
        </w:r>
        <w:r w:rsidRPr="00E22277" w:rsidDel="00DE5C36">
          <w:rPr>
            <w:color w:val="000000" w:themeColor="text1"/>
            <w:spacing w:val="-10"/>
            <w:lang w:val="nb-NO"/>
            <w:rPrChange w:id="417" w:author="Øistein Lunde" w:date="2023-03-07T18:27:00Z">
              <w:rPr>
                <w:color w:val="000000" w:themeColor="text1"/>
                <w:spacing w:val="-10"/>
              </w:rPr>
            </w:rPrChange>
          </w:rPr>
          <w:delText xml:space="preserve"> </w:delText>
        </w:r>
        <w:r w:rsidRPr="00E22277" w:rsidDel="00DE5C36">
          <w:rPr>
            <w:color w:val="000000" w:themeColor="text1"/>
            <w:lang w:val="nb-NO"/>
            <w:rPrChange w:id="418" w:author="Øistein Lunde" w:date="2023-03-07T18:27:00Z">
              <w:rPr>
                <w:color w:val="000000" w:themeColor="text1"/>
              </w:rPr>
            </w:rPrChange>
          </w:rPr>
          <w:delText>skikretstinget</w:delText>
        </w:r>
      </w:del>
      <w:ins w:id="419" w:author="Øistein Lunde" w:date="2023-03-07T18:27:00Z">
        <w:r w:rsidR="00DE5C36" w:rsidRPr="00E22277">
          <w:rPr>
            <w:color w:val="000000" w:themeColor="text1"/>
            <w:lang w:val="nb-NO"/>
            <w:rPrChange w:id="420" w:author="Øistein Lunde" w:date="2023-03-07T18:27:00Z">
              <w:rPr>
                <w:color w:val="000000" w:themeColor="text1"/>
              </w:rPr>
            </w:rPrChange>
          </w:rPr>
          <w:t>Møterett, talerett, forslagsrett</w:t>
        </w:r>
        <w:r w:rsidR="00E22277" w:rsidRPr="00E22277">
          <w:rPr>
            <w:color w:val="000000" w:themeColor="text1"/>
            <w:lang w:val="nb-NO"/>
            <w:rPrChange w:id="421" w:author="Øistein Lunde" w:date="2023-03-07T18:27:00Z">
              <w:rPr>
                <w:color w:val="000000" w:themeColor="text1"/>
              </w:rPr>
            </w:rPrChange>
          </w:rPr>
          <w:t xml:space="preserve"> og s</w:t>
        </w:r>
        <w:r w:rsidR="00E22277">
          <w:rPr>
            <w:color w:val="000000" w:themeColor="text1"/>
            <w:lang w:val="nb-NO"/>
          </w:rPr>
          <w:t>temmerett</w:t>
        </w:r>
      </w:ins>
    </w:p>
    <w:p w14:paraId="43377B3F" w14:textId="77777777" w:rsidR="00152345" w:rsidRPr="00E22277" w:rsidRDefault="00152345">
      <w:pPr>
        <w:pStyle w:val="Brdtekst"/>
        <w:spacing w:before="6"/>
        <w:rPr>
          <w:b/>
          <w:color w:val="000000" w:themeColor="text1"/>
          <w:sz w:val="23"/>
          <w:lang w:val="nb-NO"/>
          <w:rPrChange w:id="422" w:author="Øistein Lunde" w:date="2023-03-07T18:27:00Z">
            <w:rPr>
              <w:b/>
              <w:color w:val="000000" w:themeColor="text1"/>
              <w:sz w:val="23"/>
            </w:rPr>
          </w:rPrChange>
        </w:rPr>
      </w:pPr>
    </w:p>
    <w:p w14:paraId="427FEC50" w14:textId="4E5AA6E8" w:rsidR="00152345" w:rsidRPr="00B15B5E" w:rsidRDefault="005142D1">
      <w:pPr>
        <w:pStyle w:val="Listeavsnitt"/>
        <w:numPr>
          <w:ilvl w:val="0"/>
          <w:numId w:val="12"/>
        </w:numPr>
        <w:tabs>
          <w:tab w:val="left" w:pos="824"/>
          <w:tab w:val="left" w:pos="825"/>
        </w:tabs>
        <w:ind w:hanging="720"/>
        <w:rPr>
          <w:color w:val="000000" w:themeColor="text1"/>
          <w:sz w:val="24"/>
          <w:lang w:val="nb-NO"/>
        </w:rPr>
      </w:pPr>
      <w:del w:id="423" w:author="Øistein Lunde" w:date="2023-03-07T18:27:00Z">
        <w:r w:rsidRPr="00B15B5E" w:rsidDel="00E22277">
          <w:rPr>
            <w:color w:val="000000" w:themeColor="text1"/>
            <w:sz w:val="24"/>
            <w:lang w:val="nb-NO"/>
          </w:rPr>
          <w:delText>På skikretstinget møter med</w:delText>
        </w:r>
        <w:r w:rsidRPr="00B15B5E" w:rsidDel="00E22277">
          <w:rPr>
            <w:color w:val="000000" w:themeColor="text1"/>
            <w:spacing w:val="-10"/>
            <w:sz w:val="24"/>
            <w:lang w:val="nb-NO"/>
          </w:rPr>
          <w:delText xml:space="preserve"> </w:delText>
        </w:r>
        <w:r w:rsidRPr="00B15B5E" w:rsidDel="00E22277">
          <w:rPr>
            <w:color w:val="000000" w:themeColor="text1"/>
            <w:sz w:val="24"/>
            <w:lang w:val="nb-NO"/>
          </w:rPr>
          <w:delText>stemmerett:</w:delText>
        </w:r>
      </w:del>
      <w:ins w:id="424" w:author="Øistein Lunde" w:date="2023-03-07T18:27:00Z">
        <w:r w:rsidR="00E22277">
          <w:rPr>
            <w:color w:val="000000" w:themeColor="text1"/>
            <w:sz w:val="24"/>
            <w:lang w:val="nb-NO"/>
          </w:rPr>
          <w:t>Forslagsrett til skikretstinget:</w:t>
        </w:r>
      </w:ins>
    </w:p>
    <w:p w14:paraId="40999D64" w14:textId="77777777" w:rsidR="00152345" w:rsidRDefault="005142D1">
      <w:pPr>
        <w:pStyle w:val="Listeavsnitt"/>
        <w:numPr>
          <w:ilvl w:val="1"/>
          <w:numId w:val="12"/>
        </w:numPr>
        <w:tabs>
          <w:tab w:val="left" w:pos="1541"/>
          <w:tab w:val="left" w:pos="1542"/>
        </w:tabs>
        <w:rPr>
          <w:ins w:id="425" w:author="Øistein Lunde" w:date="2023-03-07T18:28:00Z"/>
          <w:color w:val="000000" w:themeColor="text1"/>
          <w:sz w:val="24"/>
        </w:rPr>
      </w:pPr>
      <w:proofErr w:type="spellStart"/>
      <w:r w:rsidRPr="00B15B5E">
        <w:rPr>
          <w:color w:val="000000" w:themeColor="text1"/>
          <w:sz w:val="24"/>
        </w:rPr>
        <w:t>Skikretsens</w:t>
      </w:r>
      <w:proofErr w:type="spellEnd"/>
      <w:r w:rsidRPr="00B15B5E">
        <w:rPr>
          <w:color w:val="000000" w:themeColor="text1"/>
          <w:spacing w:val="-5"/>
          <w:sz w:val="24"/>
        </w:rPr>
        <w:t xml:space="preserve"> </w:t>
      </w:r>
      <w:proofErr w:type="spellStart"/>
      <w:r w:rsidRPr="00B15B5E">
        <w:rPr>
          <w:color w:val="000000" w:themeColor="text1"/>
          <w:sz w:val="24"/>
        </w:rPr>
        <w:t>styre</w:t>
      </w:r>
      <w:proofErr w:type="spellEnd"/>
      <w:r w:rsidRPr="00B15B5E">
        <w:rPr>
          <w:color w:val="000000" w:themeColor="text1"/>
          <w:sz w:val="24"/>
        </w:rPr>
        <w:t>.</w:t>
      </w:r>
    </w:p>
    <w:p w14:paraId="611E87C8" w14:textId="40B78CAC" w:rsidR="00E22277" w:rsidRDefault="00E22277">
      <w:pPr>
        <w:pStyle w:val="Listeavsnitt"/>
        <w:numPr>
          <w:ilvl w:val="1"/>
          <w:numId w:val="12"/>
        </w:numPr>
        <w:tabs>
          <w:tab w:val="left" w:pos="1541"/>
          <w:tab w:val="left" w:pos="1542"/>
        </w:tabs>
        <w:rPr>
          <w:ins w:id="426" w:author="Øistein Lunde" w:date="2023-03-07T18:28:00Z"/>
          <w:color w:val="000000" w:themeColor="text1"/>
          <w:sz w:val="24"/>
        </w:rPr>
      </w:pPr>
      <w:ins w:id="427" w:author="Øistein Lunde" w:date="2023-03-07T18:28:00Z">
        <w:r>
          <w:rPr>
            <w:color w:val="000000" w:themeColor="text1"/>
            <w:sz w:val="24"/>
          </w:rPr>
          <w:t xml:space="preserve">Et </w:t>
        </w:r>
        <w:proofErr w:type="spellStart"/>
        <w:r>
          <w:rPr>
            <w:color w:val="000000" w:themeColor="text1"/>
            <w:sz w:val="24"/>
          </w:rPr>
          <w:t>representasjonberettiget</w:t>
        </w:r>
        <w:proofErr w:type="spellEnd"/>
        <w:r>
          <w:rPr>
            <w:color w:val="000000" w:themeColor="text1"/>
            <w:sz w:val="24"/>
          </w:rPr>
          <w:t xml:space="preserve"> </w:t>
        </w:r>
        <w:proofErr w:type="spellStart"/>
        <w:r>
          <w:rPr>
            <w:color w:val="000000" w:themeColor="text1"/>
            <w:sz w:val="24"/>
          </w:rPr>
          <w:t>idrettslag</w:t>
        </w:r>
        <w:proofErr w:type="spellEnd"/>
      </w:ins>
    </w:p>
    <w:p w14:paraId="361FEC10" w14:textId="6A832DE3" w:rsidR="00992094" w:rsidRDefault="008A5347" w:rsidP="00AA647A">
      <w:pPr>
        <w:pStyle w:val="Listeavsnitt"/>
        <w:numPr>
          <w:ilvl w:val="1"/>
          <w:numId w:val="12"/>
        </w:numPr>
        <w:tabs>
          <w:tab w:val="left" w:pos="1541"/>
          <w:tab w:val="left" w:pos="1542"/>
        </w:tabs>
        <w:rPr>
          <w:ins w:id="428" w:author="Øistein Lunde" w:date="2023-03-07T18:29:00Z"/>
          <w:color w:val="000000" w:themeColor="text1"/>
          <w:sz w:val="24"/>
          <w:lang w:val="nb-NO"/>
        </w:rPr>
      </w:pPr>
      <w:ins w:id="429" w:author="Øistein Lunde" w:date="2023-03-07T18:28:00Z">
        <w:r w:rsidRPr="008A5347">
          <w:rPr>
            <w:color w:val="000000" w:themeColor="text1"/>
            <w:sz w:val="24"/>
            <w:lang w:val="nb-NO"/>
            <w:rPrChange w:id="430" w:author="Øistein Lunde" w:date="2023-03-07T18:28:00Z">
              <w:rPr>
                <w:color w:val="000000" w:themeColor="text1"/>
                <w:sz w:val="24"/>
              </w:rPr>
            </w:rPrChange>
          </w:rPr>
          <w:t xml:space="preserve">Møteberettiget komite/utvalg, </w:t>
        </w:r>
        <w:r>
          <w:rPr>
            <w:color w:val="000000" w:themeColor="text1"/>
            <w:sz w:val="24"/>
            <w:lang w:val="nb-NO"/>
          </w:rPr>
          <w:t>i saker som ligger innenfor sitt arbeidsområde</w:t>
        </w:r>
      </w:ins>
    </w:p>
    <w:p w14:paraId="6C7C86FF" w14:textId="77777777" w:rsidR="00AA647A" w:rsidRDefault="00AA647A" w:rsidP="00AA647A">
      <w:pPr>
        <w:tabs>
          <w:tab w:val="left" w:pos="1541"/>
          <w:tab w:val="left" w:pos="1542"/>
        </w:tabs>
        <w:rPr>
          <w:ins w:id="431" w:author="Øistein Lunde" w:date="2023-03-07T18:30:00Z"/>
          <w:color w:val="000000" w:themeColor="text1"/>
          <w:sz w:val="24"/>
          <w:lang w:val="nb-NO"/>
        </w:rPr>
      </w:pPr>
    </w:p>
    <w:p w14:paraId="31F92AE1" w14:textId="10BD2E9C" w:rsidR="00AA647A" w:rsidRDefault="006877FB" w:rsidP="00AA647A">
      <w:pPr>
        <w:pStyle w:val="Listeavsnitt"/>
        <w:numPr>
          <w:ilvl w:val="0"/>
          <w:numId w:val="12"/>
        </w:numPr>
        <w:tabs>
          <w:tab w:val="left" w:pos="1541"/>
          <w:tab w:val="left" w:pos="1542"/>
        </w:tabs>
        <w:rPr>
          <w:ins w:id="432" w:author="Øistein Lunde" w:date="2023-03-07T18:30:00Z"/>
          <w:color w:val="000000" w:themeColor="text1"/>
          <w:sz w:val="24"/>
          <w:lang w:val="nb-NO"/>
        </w:rPr>
      </w:pPr>
      <w:ins w:id="433" w:author="Øistein Lunde" w:date="2023-03-07T18:30:00Z">
        <w:r>
          <w:rPr>
            <w:color w:val="000000" w:themeColor="text1"/>
            <w:sz w:val="24"/>
            <w:lang w:val="nb-NO"/>
          </w:rPr>
          <w:t>Møterett, talerett, forslagsrett og stemmerett på skikretstinget:</w:t>
        </w:r>
      </w:ins>
    </w:p>
    <w:p w14:paraId="576483F5" w14:textId="083E39DD" w:rsidR="00AA647A" w:rsidRPr="00A37973" w:rsidRDefault="006877FB" w:rsidP="00A37973">
      <w:pPr>
        <w:pStyle w:val="Listeavsnitt"/>
        <w:numPr>
          <w:ilvl w:val="1"/>
          <w:numId w:val="12"/>
        </w:numPr>
        <w:tabs>
          <w:tab w:val="left" w:pos="1541"/>
          <w:tab w:val="left" w:pos="1542"/>
        </w:tabs>
        <w:rPr>
          <w:color w:val="000000" w:themeColor="text1"/>
          <w:sz w:val="24"/>
          <w:lang w:val="nb-NO"/>
          <w:rPrChange w:id="434" w:author="Øistein Lunde" w:date="2023-03-07T18:31:00Z">
            <w:rPr>
              <w:color w:val="000000" w:themeColor="text1"/>
              <w:sz w:val="24"/>
            </w:rPr>
          </w:rPrChange>
        </w:rPr>
      </w:pPr>
      <w:ins w:id="435" w:author="Øistein Lunde" w:date="2023-03-07T18:31:00Z">
        <w:r>
          <w:rPr>
            <w:color w:val="000000" w:themeColor="text1"/>
            <w:sz w:val="24"/>
            <w:lang w:val="nb-NO"/>
          </w:rPr>
          <w:t>Skikretsens styre</w:t>
        </w:r>
      </w:ins>
    </w:p>
    <w:p w14:paraId="6037E77C" w14:textId="2329FD9D" w:rsidR="00152345" w:rsidRPr="00B15B5E" w:rsidRDefault="005142D1">
      <w:pPr>
        <w:pStyle w:val="Listeavsnitt"/>
        <w:numPr>
          <w:ilvl w:val="1"/>
          <w:numId w:val="12"/>
        </w:numPr>
        <w:tabs>
          <w:tab w:val="left" w:pos="1541"/>
          <w:tab w:val="left" w:pos="1542"/>
        </w:tabs>
        <w:rPr>
          <w:color w:val="000000" w:themeColor="text1"/>
          <w:sz w:val="24"/>
          <w:lang w:val="nb-NO"/>
        </w:rPr>
      </w:pPr>
      <w:r w:rsidRPr="00B15B5E">
        <w:rPr>
          <w:color w:val="000000" w:themeColor="text1"/>
          <w:sz w:val="24"/>
          <w:lang w:val="nb-NO"/>
        </w:rPr>
        <w:lastRenderedPageBreak/>
        <w:t>Representanter fra idrettslagene etter følgende</w:t>
      </w:r>
      <w:r w:rsidRPr="00B15B5E">
        <w:rPr>
          <w:color w:val="000000" w:themeColor="text1"/>
          <w:spacing w:val="-9"/>
          <w:sz w:val="24"/>
          <w:lang w:val="nb-NO"/>
        </w:rPr>
        <w:t xml:space="preserve"> </w:t>
      </w:r>
      <w:r w:rsidRPr="00B15B5E">
        <w:rPr>
          <w:color w:val="000000" w:themeColor="text1"/>
          <w:sz w:val="24"/>
          <w:lang w:val="nb-NO"/>
        </w:rPr>
        <w:t>skala:</w:t>
      </w:r>
    </w:p>
    <w:p w14:paraId="5BB857F0" w14:textId="02E7C499" w:rsidR="00152345" w:rsidDel="00225A0E" w:rsidRDefault="002D5B71">
      <w:pPr>
        <w:pStyle w:val="Brdtekst"/>
        <w:ind w:left="1542" w:right="996"/>
        <w:rPr>
          <w:del w:id="436" w:author="Øistein Lunde" w:date="2023-03-07T18:32:00Z"/>
          <w:color w:val="000000" w:themeColor="text1"/>
          <w:lang w:val="nb-NO"/>
        </w:rPr>
      </w:pPr>
      <w:ins w:id="437" w:author="Øistein Lunde" w:date="2023-03-07T18:32:00Z">
        <w:r>
          <w:rPr>
            <w:color w:val="000000" w:themeColor="text1"/>
            <w:lang w:val="nb-NO"/>
          </w:rPr>
          <w:t>Representasjon beregnes etter</w:t>
        </w:r>
        <w:r w:rsidR="00246AA1">
          <w:rPr>
            <w:color w:val="000000" w:themeColor="text1"/>
            <w:lang w:val="nb-NO"/>
          </w:rPr>
          <w:t xml:space="preserve"> </w:t>
        </w:r>
      </w:ins>
      <w:r w:rsidR="005142D1" w:rsidRPr="00B15B5E">
        <w:rPr>
          <w:color w:val="000000" w:themeColor="text1"/>
          <w:lang w:val="nb-NO"/>
        </w:rPr>
        <w:t xml:space="preserve">[bestemmes av skikretstinget ut </w:t>
      </w:r>
      <w:proofErr w:type="gramStart"/>
      <w:r w:rsidR="005142D1" w:rsidRPr="00B15B5E">
        <w:rPr>
          <w:color w:val="000000" w:themeColor="text1"/>
          <w:lang w:val="nb-NO"/>
        </w:rPr>
        <w:t>i fra</w:t>
      </w:r>
      <w:proofErr w:type="gramEnd"/>
      <w:r w:rsidR="005142D1" w:rsidRPr="00B15B5E">
        <w:rPr>
          <w:color w:val="000000" w:themeColor="text1"/>
          <w:lang w:val="nb-NO"/>
        </w:rPr>
        <w:t xml:space="preserve"> medlemstall og/eller antall aktive medlemmer.]</w:t>
      </w:r>
      <w:ins w:id="438" w:author="Øistein Lunde" w:date="2023-03-07T18:32:00Z">
        <w:r w:rsidR="00246AA1">
          <w:rPr>
            <w:color w:val="000000" w:themeColor="text1"/>
            <w:lang w:val="nb-NO"/>
          </w:rPr>
          <w:t xml:space="preserve"> og meddeles organisasjonen samtidig med innkallingen til skikretstinget</w:t>
        </w:r>
      </w:ins>
      <w:ins w:id="439" w:author="Øistein Lunde" w:date="2023-03-07T18:33:00Z">
        <w:r w:rsidR="00225A0E">
          <w:rPr>
            <w:color w:val="000000" w:themeColor="text1"/>
            <w:lang w:val="nb-NO"/>
          </w:rPr>
          <w:t>.</w:t>
        </w:r>
      </w:ins>
    </w:p>
    <w:p w14:paraId="771894ED" w14:textId="77777777" w:rsidR="00225A0E" w:rsidRDefault="00225A0E">
      <w:pPr>
        <w:pStyle w:val="Brdtekst"/>
        <w:ind w:left="1542" w:right="996"/>
        <w:rPr>
          <w:ins w:id="440" w:author="Øistein Lunde" w:date="2023-03-07T18:33:00Z"/>
          <w:color w:val="000000" w:themeColor="text1"/>
          <w:lang w:val="nb-NO"/>
        </w:rPr>
      </w:pPr>
    </w:p>
    <w:p w14:paraId="35D807E9" w14:textId="0A495475" w:rsidR="00225A0E" w:rsidRDefault="00225A0E">
      <w:pPr>
        <w:pStyle w:val="Brdtekst"/>
        <w:ind w:left="1542" w:right="996"/>
        <w:rPr>
          <w:ins w:id="441" w:author="Øistein Lunde" w:date="2023-03-07T18:33:00Z"/>
          <w:color w:val="000000" w:themeColor="text1"/>
          <w:lang w:val="nb-NO"/>
        </w:rPr>
      </w:pPr>
      <w:ins w:id="442" w:author="Øistein Lunde" w:date="2023-03-07T18:33:00Z">
        <w:r>
          <w:rPr>
            <w:color w:val="000000" w:themeColor="text1"/>
            <w:lang w:val="nb-NO"/>
          </w:rPr>
          <w:t>For representasjonsrett for idrettslag, gjelder NIFs lov § 10-3 (1).</w:t>
        </w:r>
      </w:ins>
    </w:p>
    <w:p w14:paraId="3FE0BEBF" w14:textId="77777777" w:rsidR="000353D4" w:rsidRDefault="000353D4">
      <w:pPr>
        <w:pStyle w:val="Brdtekst"/>
        <w:ind w:left="1542" w:right="996"/>
        <w:rPr>
          <w:ins w:id="443" w:author="Øistein Lunde" w:date="2023-03-07T18:33:00Z"/>
          <w:color w:val="000000" w:themeColor="text1"/>
          <w:lang w:val="nb-NO"/>
        </w:rPr>
      </w:pPr>
    </w:p>
    <w:p w14:paraId="12DD3AD4" w14:textId="67E850BD" w:rsidR="000353D4" w:rsidRDefault="000353D4">
      <w:pPr>
        <w:pStyle w:val="Brdtekst"/>
        <w:ind w:left="1542" w:right="996"/>
        <w:rPr>
          <w:ins w:id="444" w:author="Øistein Lunde" w:date="2023-03-07T18:33:00Z"/>
          <w:color w:val="000000" w:themeColor="text1"/>
          <w:lang w:val="nb-NO"/>
        </w:rPr>
      </w:pPr>
      <w:ins w:id="445" w:author="Øistein Lunde" w:date="2023-03-07T18:33:00Z">
        <w:r>
          <w:rPr>
            <w:color w:val="000000" w:themeColor="text1"/>
            <w:lang w:val="nb-NO"/>
          </w:rPr>
          <w:t>Reisefordeling kan benyttes.</w:t>
        </w:r>
      </w:ins>
    </w:p>
    <w:p w14:paraId="39E6C62D" w14:textId="77777777" w:rsidR="000353D4" w:rsidRDefault="000353D4" w:rsidP="000353D4">
      <w:pPr>
        <w:pStyle w:val="Brdtekst"/>
        <w:ind w:right="996"/>
        <w:rPr>
          <w:ins w:id="446" w:author="Øistein Lunde" w:date="2023-03-07T18:33:00Z"/>
          <w:color w:val="000000" w:themeColor="text1"/>
          <w:lang w:val="nb-NO"/>
        </w:rPr>
      </w:pPr>
    </w:p>
    <w:p w14:paraId="7B17E694" w14:textId="77777777" w:rsidR="00152345" w:rsidRDefault="000353D4" w:rsidP="000353D4">
      <w:pPr>
        <w:pStyle w:val="Brdtekst"/>
        <w:numPr>
          <w:ilvl w:val="0"/>
          <w:numId w:val="12"/>
        </w:numPr>
        <w:ind w:right="996"/>
        <w:rPr>
          <w:ins w:id="447" w:author="Øistein Lunde" w:date="2023-03-07T18:34:00Z"/>
          <w:color w:val="000000" w:themeColor="text1"/>
          <w:lang w:val="nb-NO"/>
        </w:rPr>
      </w:pPr>
      <w:ins w:id="448" w:author="Øistein Lunde" w:date="2023-03-07T18:34:00Z">
        <w:r>
          <w:rPr>
            <w:color w:val="000000" w:themeColor="text1"/>
            <w:lang w:val="nb-NO"/>
          </w:rPr>
          <w:t xml:space="preserve">Møterett, talerett og </w:t>
        </w:r>
        <w:proofErr w:type="gramStart"/>
        <w:r>
          <w:rPr>
            <w:color w:val="000000" w:themeColor="text1"/>
            <w:lang w:val="nb-NO"/>
          </w:rPr>
          <w:t>forslagsrett  på</w:t>
        </w:r>
        <w:proofErr w:type="gramEnd"/>
        <w:r>
          <w:rPr>
            <w:color w:val="000000" w:themeColor="text1"/>
            <w:lang w:val="nb-NO"/>
          </w:rPr>
          <w:t xml:space="preserve"> skikretstinget</w:t>
        </w:r>
        <w:r w:rsidR="001A2810">
          <w:rPr>
            <w:color w:val="000000" w:themeColor="text1"/>
            <w:lang w:val="nb-NO"/>
          </w:rPr>
          <w:t xml:space="preserve"> i saker som ligger innenfor utvalget/komiteens arbeidsområde:</w:t>
        </w:r>
      </w:ins>
    </w:p>
    <w:p w14:paraId="5C260A31" w14:textId="77777777" w:rsidR="00192EBF" w:rsidRDefault="00192EBF" w:rsidP="001A2810">
      <w:pPr>
        <w:pStyle w:val="Brdtekst"/>
        <w:numPr>
          <w:ilvl w:val="1"/>
          <w:numId w:val="12"/>
        </w:numPr>
        <w:ind w:right="996"/>
        <w:rPr>
          <w:ins w:id="449" w:author="Øistein Lunde" w:date="2023-03-07T18:35:00Z"/>
          <w:color w:val="000000" w:themeColor="text1"/>
          <w:lang w:val="nb-NO"/>
        </w:rPr>
      </w:pPr>
      <w:ins w:id="450" w:author="Øistein Lunde" w:date="2023-03-07T18:35:00Z">
        <w:r>
          <w:rPr>
            <w:color w:val="000000" w:themeColor="text1"/>
            <w:lang w:val="nb-NO"/>
          </w:rPr>
          <w:t>Kontrollutvalgets medlemmer</w:t>
        </w:r>
      </w:ins>
    </w:p>
    <w:p w14:paraId="1A8948F4" w14:textId="77777777" w:rsidR="00192EBF" w:rsidRDefault="00192EBF" w:rsidP="001A2810">
      <w:pPr>
        <w:pStyle w:val="Brdtekst"/>
        <w:numPr>
          <w:ilvl w:val="1"/>
          <w:numId w:val="12"/>
        </w:numPr>
        <w:ind w:right="996"/>
        <w:rPr>
          <w:ins w:id="451" w:author="Øistein Lunde" w:date="2023-03-07T18:35:00Z"/>
          <w:color w:val="000000" w:themeColor="text1"/>
          <w:lang w:val="nb-NO"/>
        </w:rPr>
      </w:pPr>
      <w:ins w:id="452" w:author="Øistein Lunde" w:date="2023-03-07T18:35:00Z">
        <w:r>
          <w:rPr>
            <w:color w:val="000000" w:themeColor="text1"/>
            <w:lang w:val="nb-NO"/>
          </w:rPr>
          <w:t>Valgkomiteens medlemmer</w:t>
        </w:r>
      </w:ins>
    </w:p>
    <w:p w14:paraId="2B330CB2" w14:textId="77777777" w:rsidR="001A2810" w:rsidRDefault="00192EBF" w:rsidP="001A2810">
      <w:pPr>
        <w:pStyle w:val="Brdtekst"/>
        <w:numPr>
          <w:ilvl w:val="1"/>
          <w:numId w:val="12"/>
        </w:numPr>
        <w:ind w:right="996"/>
        <w:rPr>
          <w:ins w:id="453" w:author="Øistein Lunde" w:date="2023-03-07T18:36:00Z"/>
          <w:color w:val="000000" w:themeColor="text1"/>
          <w:lang w:val="nb-NO"/>
        </w:rPr>
      </w:pPr>
      <w:ins w:id="454" w:author="Øistein Lunde" w:date="2023-03-07T18:35:00Z">
        <w:r>
          <w:rPr>
            <w:color w:val="000000" w:themeColor="text1"/>
            <w:lang w:val="nb-NO"/>
          </w:rPr>
          <w:t xml:space="preserve">Lederne i </w:t>
        </w:r>
        <w:proofErr w:type="spellStart"/>
        <w:r>
          <w:rPr>
            <w:color w:val="000000" w:themeColor="text1"/>
            <w:lang w:val="nb-NO"/>
          </w:rPr>
          <w:t>tingvalgte</w:t>
        </w:r>
        <w:proofErr w:type="spellEnd"/>
        <w:r>
          <w:rPr>
            <w:color w:val="000000" w:themeColor="text1"/>
            <w:lang w:val="nb-NO"/>
          </w:rPr>
          <w:t xml:space="preserve"> utvalg</w:t>
        </w:r>
        <w:r w:rsidR="00D905B9">
          <w:rPr>
            <w:color w:val="000000" w:themeColor="text1"/>
            <w:lang w:val="nb-NO"/>
          </w:rPr>
          <w:t xml:space="preserve">/komiteer, </w:t>
        </w:r>
        <w:proofErr w:type="gramStart"/>
        <w:r w:rsidR="00D905B9">
          <w:rPr>
            <w:color w:val="000000" w:themeColor="text1"/>
            <w:lang w:val="nb-NO"/>
          </w:rPr>
          <w:t xml:space="preserve">eventuelt </w:t>
        </w:r>
      </w:ins>
      <w:ins w:id="455" w:author="Øistein Lunde" w:date="2023-03-07T18:36:00Z">
        <w:r w:rsidR="00D905B9">
          <w:rPr>
            <w:color w:val="000000" w:themeColor="text1"/>
            <w:lang w:val="nb-NO"/>
          </w:rPr>
          <w:t xml:space="preserve"> nestleder</w:t>
        </w:r>
        <w:proofErr w:type="gramEnd"/>
        <w:r w:rsidR="00890A40">
          <w:rPr>
            <w:color w:val="000000" w:themeColor="text1"/>
            <w:lang w:val="nb-NO"/>
          </w:rPr>
          <w:t xml:space="preserve"> eller medlem dersom leder er forhindret fra å møte</w:t>
        </w:r>
      </w:ins>
    </w:p>
    <w:p w14:paraId="2FF1342F" w14:textId="77777777" w:rsidR="00890A40" w:rsidRDefault="00890A40" w:rsidP="00890A40">
      <w:pPr>
        <w:pStyle w:val="Brdtekst"/>
        <w:ind w:right="996"/>
        <w:rPr>
          <w:ins w:id="456" w:author="Øistein Lunde" w:date="2023-03-07T18:36:00Z"/>
          <w:color w:val="000000" w:themeColor="text1"/>
          <w:lang w:val="nb-NO"/>
        </w:rPr>
      </w:pPr>
    </w:p>
    <w:p w14:paraId="7DC09943" w14:textId="77777777" w:rsidR="00890A40" w:rsidRDefault="00890A40" w:rsidP="00890A40">
      <w:pPr>
        <w:pStyle w:val="Brdtekst"/>
        <w:ind w:right="996"/>
        <w:rPr>
          <w:ins w:id="457" w:author="Øistein Lunde" w:date="2023-03-07T18:36:00Z"/>
          <w:color w:val="000000" w:themeColor="text1"/>
          <w:lang w:val="nb-NO"/>
        </w:rPr>
      </w:pPr>
    </w:p>
    <w:p w14:paraId="738B1327" w14:textId="77777777" w:rsidR="00890A40" w:rsidRDefault="00421C0A" w:rsidP="00421C0A">
      <w:pPr>
        <w:pStyle w:val="Brdtekst"/>
        <w:numPr>
          <w:ilvl w:val="0"/>
          <w:numId w:val="12"/>
        </w:numPr>
        <w:ind w:right="996"/>
        <w:rPr>
          <w:ins w:id="458" w:author="Øistein Lunde" w:date="2023-03-07T18:37:00Z"/>
          <w:color w:val="000000" w:themeColor="text1"/>
          <w:lang w:val="nb-NO"/>
        </w:rPr>
      </w:pPr>
      <w:ins w:id="459" w:author="Øistein Lunde" w:date="2023-03-07T18:37:00Z">
        <w:r>
          <w:rPr>
            <w:color w:val="000000" w:themeColor="text1"/>
            <w:lang w:val="nb-NO"/>
          </w:rPr>
          <w:t xml:space="preserve"> Møterett og </w:t>
        </w:r>
        <w:proofErr w:type="gramStart"/>
        <w:r>
          <w:rPr>
            <w:color w:val="000000" w:themeColor="text1"/>
            <w:lang w:val="nb-NO"/>
          </w:rPr>
          <w:t>talerett  på</w:t>
        </w:r>
        <w:proofErr w:type="gramEnd"/>
        <w:r>
          <w:rPr>
            <w:color w:val="000000" w:themeColor="text1"/>
            <w:lang w:val="nb-NO"/>
          </w:rPr>
          <w:t xml:space="preserve"> </w:t>
        </w:r>
        <w:proofErr w:type="spellStart"/>
        <w:r>
          <w:rPr>
            <w:color w:val="000000" w:themeColor="text1"/>
            <w:lang w:val="nb-NO"/>
          </w:rPr>
          <w:t>skikresti</w:t>
        </w:r>
        <w:r w:rsidR="00EB4D73">
          <w:rPr>
            <w:color w:val="000000" w:themeColor="text1"/>
            <w:lang w:val="nb-NO"/>
          </w:rPr>
          <w:t>nget</w:t>
        </w:r>
        <w:proofErr w:type="spellEnd"/>
        <w:r w:rsidR="00EB4D73">
          <w:rPr>
            <w:color w:val="000000" w:themeColor="text1"/>
            <w:lang w:val="nb-NO"/>
          </w:rPr>
          <w:t>:</w:t>
        </w:r>
      </w:ins>
    </w:p>
    <w:p w14:paraId="00306B33" w14:textId="77777777" w:rsidR="00892041" w:rsidRDefault="00EB4D73" w:rsidP="00EB4D73">
      <w:pPr>
        <w:pStyle w:val="Brdtekst"/>
        <w:numPr>
          <w:ilvl w:val="1"/>
          <w:numId w:val="12"/>
        </w:numPr>
        <w:ind w:right="996"/>
        <w:rPr>
          <w:ins w:id="460" w:author="Øistein Lunde" w:date="2023-03-07T18:38:00Z"/>
          <w:color w:val="000000" w:themeColor="text1"/>
          <w:lang w:val="nb-NO"/>
        </w:rPr>
      </w:pPr>
      <w:ins w:id="461" w:author="Øistein Lunde" w:date="2023-03-07T18:37:00Z">
        <w:r>
          <w:rPr>
            <w:color w:val="000000" w:themeColor="text1"/>
            <w:lang w:val="nb-NO"/>
          </w:rPr>
          <w:t>Repre</w:t>
        </w:r>
      </w:ins>
      <w:ins w:id="462" w:author="Øistein Lunde" w:date="2023-03-07T18:38:00Z">
        <w:r>
          <w:rPr>
            <w:color w:val="000000" w:themeColor="text1"/>
            <w:lang w:val="nb-NO"/>
          </w:rPr>
          <w:t>sentant fra NSF og NIF</w:t>
        </w:r>
      </w:ins>
    </w:p>
    <w:p w14:paraId="2ED21A26" w14:textId="3DCBF272" w:rsidR="00BA448E" w:rsidRDefault="00892041" w:rsidP="00EB4D73">
      <w:pPr>
        <w:pStyle w:val="Brdtekst"/>
        <w:numPr>
          <w:ilvl w:val="1"/>
          <w:numId w:val="12"/>
        </w:numPr>
        <w:ind w:right="996"/>
        <w:rPr>
          <w:ins w:id="463" w:author="Øistein Lunde" w:date="2023-03-07T18:39:00Z"/>
          <w:color w:val="000000" w:themeColor="text1"/>
          <w:lang w:val="nb-NO"/>
        </w:rPr>
      </w:pPr>
      <w:ins w:id="464" w:author="Øistein Lunde" w:date="2023-03-07T18:38:00Z">
        <w:r>
          <w:rPr>
            <w:color w:val="000000" w:themeColor="text1"/>
            <w:lang w:val="nb-NO"/>
          </w:rPr>
          <w:t>Engasjert revisor, i saker som ligger innenfor sitt arbeidsområde</w:t>
        </w:r>
      </w:ins>
    </w:p>
    <w:p w14:paraId="2ABE4EB4" w14:textId="1F850420" w:rsidR="00BA448E" w:rsidRDefault="00BA448E" w:rsidP="00BA448E">
      <w:pPr>
        <w:pStyle w:val="Brdtekst"/>
        <w:ind w:right="996"/>
        <w:rPr>
          <w:ins w:id="465" w:author="Øistein Lunde" w:date="2023-03-07T18:39:00Z"/>
          <w:color w:val="000000" w:themeColor="text1"/>
          <w:lang w:val="nb-NO"/>
        </w:rPr>
      </w:pPr>
    </w:p>
    <w:p w14:paraId="2C6ACFFF" w14:textId="44A07D77" w:rsidR="00BA448E" w:rsidRDefault="00BA448E" w:rsidP="00BA448E">
      <w:pPr>
        <w:pStyle w:val="Brdtekst"/>
        <w:numPr>
          <w:ilvl w:val="0"/>
          <w:numId w:val="12"/>
        </w:numPr>
        <w:ind w:right="996"/>
        <w:rPr>
          <w:ins w:id="466" w:author="Øistein Lunde" w:date="2023-03-07T18:47:00Z"/>
          <w:color w:val="000000" w:themeColor="text1"/>
          <w:lang w:val="nb-NO"/>
        </w:rPr>
      </w:pPr>
      <w:ins w:id="467" w:author="Øistein Lunde" w:date="2023-03-07T18:39:00Z">
        <w:r>
          <w:rPr>
            <w:color w:val="000000" w:themeColor="text1"/>
            <w:lang w:val="nb-NO"/>
          </w:rPr>
          <w:t>For</w:t>
        </w:r>
      </w:ins>
      <w:ins w:id="468" w:author="Øistein Lunde" w:date="2023-03-07T18:45:00Z">
        <w:r w:rsidR="00063798">
          <w:rPr>
            <w:color w:val="000000" w:themeColor="text1"/>
            <w:lang w:val="nb-NO"/>
          </w:rPr>
          <w:t xml:space="preserve"> å ha stemmer</w:t>
        </w:r>
        <w:r w:rsidR="009E70AB">
          <w:rPr>
            <w:color w:val="000000" w:themeColor="text1"/>
            <w:lang w:val="nb-NO"/>
          </w:rPr>
          <w:t xml:space="preserve">ett, være valgbar til </w:t>
        </w:r>
        <w:proofErr w:type="spellStart"/>
        <w:r w:rsidR="009E70AB">
          <w:rPr>
            <w:color w:val="000000" w:themeColor="text1"/>
            <w:lang w:val="nb-NO"/>
          </w:rPr>
          <w:t>tingvalgte</w:t>
        </w:r>
        <w:proofErr w:type="spellEnd"/>
        <w:r w:rsidR="009E70AB">
          <w:rPr>
            <w:color w:val="000000" w:themeColor="text1"/>
            <w:lang w:val="nb-NO"/>
          </w:rPr>
          <w:t xml:space="preserve"> organer og kunne velges/oppnevnes som representant til ting</w:t>
        </w:r>
        <w:r w:rsidR="00F73C44">
          <w:rPr>
            <w:color w:val="000000" w:themeColor="text1"/>
            <w:lang w:val="nb-NO"/>
          </w:rPr>
          <w:t>, må man ha fylt 15 år i løpet av kalenderåret</w:t>
        </w:r>
      </w:ins>
      <w:ins w:id="469" w:author="Øistein Lunde" w:date="2023-03-07T18:46:00Z">
        <w:r w:rsidR="00F73C44">
          <w:rPr>
            <w:color w:val="000000" w:themeColor="text1"/>
            <w:lang w:val="nb-NO"/>
          </w:rPr>
          <w:t xml:space="preserve">, vært medlem av et idrettslag tilsluttet skikretsen i minst en måned </w:t>
        </w:r>
        <w:r w:rsidR="00EF1736">
          <w:rPr>
            <w:color w:val="000000" w:themeColor="text1"/>
            <w:lang w:val="nb-NO"/>
          </w:rPr>
          <w:t>og ha gjort opp sine</w:t>
        </w:r>
      </w:ins>
      <w:ins w:id="470" w:author="Øistein Lunde" w:date="2023-03-07T18:47:00Z">
        <w:r w:rsidR="00A84399">
          <w:rPr>
            <w:color w:val="000000" w:themeColor="text1"/>
            <w:lang w:val="nb-NO"/>
          </w:rPr>
          <w:t xml:space="preserve"> økonomiske forpliktelser</w:t>
        </w:r>
        <w:r w:rsidR="00CA4326">
          <w:rPr>
            <w:color w:val="000000" w:themeColor="text1"/>
            <w:lang w:val="nb-NO"/>
          </w:rPr>
          <w:t xml:space="preserve"> til idrettslaget.</w:t>
        </w:r>
        <w:r w:rsidR="00CA4326">
          <w:rPr>
            <w:color w:val="000000" w:themeColor="text1"/>
            <w:lang w:val="nb-NO"/>
          </w:rPr>
          <w:br/>
        </w:r>
      </w:ins>
    </w:p>
    <w:p w14:paraId="396D2F25" w14:textId="0D05FF01" w:rsidR="00CA4326" w:rsidRDefault="00CA4326">
      <w:pPr>
        <w:pStyle w:val="Brdtekst"/>
        <w:numPr>
          <w:ilvl w:val="0"/>
          <w:numId w:val="12"/>
        </w:numPr>
        <w:ind w:right="996"/>
        <w:rPr>
          <w:ins w:id="471" w:author="Øistein Lunde" w:date="2023-03-07T18:39:00Z"/>
          <w:color w:val="000000" w:themeColor="text1"/>
          <w:lang w:val="nb-NO"/>
        </w:rPr>
        <w:pPrChange w:id="472" w:author="Øistein Lunde" w:date="2023-03-07T18:39:00Z">
          <w:pPr>
            <w:pStyle w:val="Brdtekst"/>
            <w:numPr>
              <w:ilvl w:val="1"/>
              <w:numId w:val="12"/>
            </w:numPr>
            <w:ind w:left="1542" w:right="996" w:hanging="706"/>
          </w:pPr>
        </w:pPrChange>
      </w:pPr>
      <w:ins w:id="473" w:author="Øistein Lunde" w:date="2023-03-07T18:47:00Z">
        <w:r>
          <w:rPr>
            <w:color w:val="000000" w:themeColor="text1"/>
            <w:lang w:val="nb-NO"/>
          </w:rPr>
          <w:t xml:space="preserve">En person kan ikke samtidig inneha mer enn et av følgende verv i </w:t>
        </w:r>
      </w:ins>
      <w:ins w:id="474" w:author="Øistein Lunde" w:date="2023-03-07T18:48:00Z">
        <w:r>
          <w:rPr>
            <w:color w:val="000000" w:themeColor="text1"/>
            <w:lang w:val="nb-NO"/>
          </w:rPr>
          <w:t>ski</w:t>
        </w:r>
      </w:ins>
      <w:ins w:id="475" w:author="Øistein Lunde" w:date="2023-03-07T18:47:00Z">
        <w:r>
          <w:rPr>
            <w:color w:val="000000" w:themeColor="text1"/>
            <w:lang w:val="nb-NO"/>
          </w:rPr>
          <w:t>kretsen</w:t>
        </w:r>
      </w:ins>
      <w:ins w:id="476" w:author="Øistein Lunde" w:date="2023-03-07T18:48:00Z">
        <w:r>
          <w:rPr>
            <w:color w:val="000000" w:themeColor="text1"/>
            <w:lang w:val="nb-NO"/>
          </w:rPr>
          <w:t>: medlem av styret, valgkomite</w:t>
        </w:r>
        <w:r w:rsidR="00B828A6">
          <w:rPr>
            <w:color w:val="000000" w:themeColor="text1"/>
            <w:lang w:val="nb-NO"/>
          </w:rPr>
          <w:t xml:space="preserve">, kontrollutvalg, </w:t>
        </w:r>
        <w:proofErr w:type="gramStart"/>
        <w:r w:rsidR="00B828A6">
          <w:rPr>
            <w:color w:val="000000" w:themeColor="text1"/>
            <w:lang w:val="nb-NO"/>
          </w:rPr>
          <w:t>lovutvalg,</w:t>
        </w:r>
        <w:proofErr w:type="gramEnd"/>
        <w:r w:rsidR="00B828A6">
          <w:rPr>
            <w:color w:val="000000" w:themeColor="text1"/>
            <w:lang w:val="nb-NO"/>
          </w:rPr>
          <w:t xml:space="preserve"> revisor. Perso</w:t>
        </w:r>
      </w:ins>
      <w:ins w:id="477" w:author="Øistein Lunde" w:date="2023-03-07T18:49:00Z">
        <w:r w:rsidR="008B5EBB">
          <w:rPr>
            <w:color w:val="000000" w:themeColor="text1"/>
            <w:lang w:val="nb-NO"/>
          </w:rPr>
          <w:t>n</w:t>
        </w:r>
      </w:ins>
      <w:ins w:id="478" w:author="Øistein Lunde" w:date="2023-03-07T18:48:00Z">
        <w:r w:rsidR="00B828A6">
          <w:rPr>
            <w:color w:val="000000" w:themeColor="text1"/>
            <w:lang w:val="nb-NO"/>
          </w:rPr>
          <w:t xml:space="preserve"> med slikt verv kan ikke møte på</w:t>
        </w:r>
        <w:r w:rsidR="00CB425A">
          <w:rPr>
            <w:color w:val="000000" w:themeColor="text1"/>
            <w:lang w:val="nb-NO"/>
          </w:rPr>
          <w:t xml:space="preserve"> </w:t>
        </w:r>
      </w:ins>
      <w:ins w:id="479" w:author="Øistein Lunde" w:date="2023-03-07T18:49:00Z">
        <w:r w:rsidR="008B5EBB">
          <w:rPr>
            <w:color w:val="000000" w:themeColor="text1"/>
            <w:lang w:val="nb-NO"/>
          </w:rPr>
          <w:t>skikretstinget som</w:t>
        </w:r>
      </w:ins>
      <w:ins w:id="480" w:author="Øistein Lunde" w:date="2023-03-07T18:50:00Z">
        <w:r w:rsidR="008B5EBB">
          <w:rPr>
            <w:color w:val="000000" w:themeColor="text1"/>
            <w:lang w:val="nb-NO"/>
          </w:rPr>
          <w:t xml:space="preserve"> representant for et annet organisasjonsledd.</w:t>
        </w:r>
      </w:ins>
    </w:p>
    <w:p w14:paraId="5B53AB2B" w14:textId="77777777" w:rsidR="00BA448E" w:rsidRDefault="00BA448E" w:rsidP="00BA448E">
      <w:pPr>
        <w:pStyle w:val="Brdtekst"/>
        <w:ind w:right="996"/>
        <w:rPr>
          <w:ins w:id="481" w:author="Øistein Lunde" w:date="2023-03-07T18:39:00Z"/>
          <w:color w:val="000000" w:themeColor="text1"/>
          <w:lang w:val="nb-NO"/>
        </w:rPr>
      </w:pPr>
    </w:p>
    <w:p w14:paraId="4A126E80" w14:textId="43BA40C5" w:rsidR="00985A94" w:rsidRPr="00985A94" w:rsidRDefault="00EB4D73" w:rsidP="00985A94">
      <w:pPr>
        <w:pStyle w:val="Brdtekst"/>
        <w:ind w:right="996"/>
        <w:rPr>
          <w:color w:val="000000" w:themeColor="text1"/>
          <w:lang w:val="nb-NO"/>
          <w:rPrChange w:id="482" w:author="Øistein Lunde" w:date="2023-03-07T18:34:00Z">
            <w:rPr>
              <w:lang w:val="nb-NO"/>
            </w:rPr>
          </w:rPrChange>
        </w:rPr>
        <w:sectPr w:rsidR="00985A94" w:rsidRPr="00985A94">
          <w:pgSz w:w="11910" w:h="16840"/>
          <w:pgMar w:top="1320" w:right="1300" w:bottom="960" w:left="1300" w:header="0" w:footer="778" w:gutter="0"/>
          <w:cols w:space="708"/>
        </w:sectPr>
        <w:pPrChange w:id="483" w:author="Øistein Lunde" w:date="2023-03-07T18:39:00Z">
          <w:pPr/>
        </w:pPrChange>
      </w:pPr>
      <w:ins w:id="484" w:author="Øistein Lunde" w:date="2023-03-07T18:37:00Z">
        <w:r>
          <w:rPr>
            <w:color w:val="000000" w:themeColor="text1"/>
            <w:lang w:val="nb-NO"/>
          </w:rPr>
          <w:br/>
        </w:r>
      </w:ins>
    </w:p>
    <w:p w14:paraId="4025F5F3" w14:textId="4EC3FC19" w:rsidR="00152345" w:rsidRPr="00B15B5E" w:rsidDel="00BA448E" w:rsidRDefault="005142D1">
      <w:pPr>
        <w:pStyle w:val="Listeavsnitt"/>
        <w:numPr>
          <w:ilvl w:val="0"/>
          <w:numId w:val="12"/>
        </w:numPr>
        <w:tabs>
          <w:tab w:val="left" w:pos="836"/>
          <w:tab w:val="left" w:pos="837"/>
        </w:tabs>
        <w:spacing w:before="69"/>
        <w:ind w:right="124" w:hanging="720"/>
        <w:rPr>
          <w:del w:id="485" w:author="Øistein Lunde" w:date="2023-03-07T18:39:00Z"/>
          <w:color w:val="000000" w:themeColor="text1"/>
          <w:sz w:val="24"/>
          <w:lang w:val="nb-NO"/>
        </w:rPr>
      </w:pPr>
      <w:del w:id="486" w:author="Øistein Lunde" w:date="2023-03-07T18:39:00Z">
        <w:r w:rsidRPr="00B15B5E" w:rsidDel="00BA448E">
          <w:rPr>
            <w:color w:val="000000" w:themeColor="text1"/>
            <w:sz w:val="24"/>
            <w:lang w:val="nb-NO"/>
          </w:rPr>
          <w:lastRenderedPageBreak/>
          <w:delText>Representantene må være valgt på årsmøte i idrettslaget, eller oppnevnt av styret etter fullmakt.</w:delText>
        </w:r>
      </w:del>
    </w:p>
    <w:p w14:paraId="0B592FC4" w14:textId="4FAB38ED" w:rsidR="00152345" w:rsidRPr="00B15B5E" w:rsidDel="00BA448E" w:rsidRDefault="00152345">
      <w:pPr>
        <w:pStyle w:val="Brdtekst"/>
        <w:spacing w:before="11"/>
        <w:rPr>
          <w:del w:id="487" w:author="Øistein Lunde" w:date="2023-03-07T18:39:00Z"/>
          <w:color w:val="000000" w:themeColor="text1"/>
          <w:sz w:val="23"/>
          <w:lang w:val="nb-NO"/>
        </w:rPr>
      </w:pPr>
    </w:p>
    <w:p w14:paraId="778A266D" w14:textId="3EB8633C" w:rsidR="00152345" w:rsidRPr="00B15B5E" w:rsidDel="00BA448E" w:rsidRDefault="005142D1">
      <w:pPr>
        <w:pStyle w:val="Listeavsnitt"/>
        <w:numPr>
          <w:ilvl w:val="0"/>
          <w:numId w:val="12"/>
        </w:numPr>
        <w:tabs>
          <w:tab w:val="left" w:pos="836"/>
          <w:tab w:val="left" w:pos="837"/>
        </w:tabs>
        <w:ind w:right="116" w:hanging="720"/>
        <w:rPr>
          <w:del w:id="488" w:author="Øistein Lunde" w:date="2023-03-07T18:39:00Z"/>
          <w:color w:val="000000" w:themeColor="text1"/>
          <w:sz w:val="24"/>
          <w:lang w:val="nb-NO"/>
        </w:rPr>
      </w:pPr>
      <w:del w:id="489" w:author="Øistein Lunde" w:date="2023-03-07T18:39:00Z">
        <w:r w:rsidRPr="00B15B5E" w:rsidDel="00BA448E">
          <w:rPr>
            <w:color w:val="000000" w:themeColor="text1"/>
            <w:sz w:val="24"/>
            <w:lang w:val="nb-NO"/>
          </w:rPr>
          <w:delText>Videre møter uten stemmerett, men med tale- og forslagsrett i de saker som ligger innenfor utvalgets/komiteens</w:delText>
        </w:r>
        <w:r w:rsidRPr="00B15B5E" w:rsidDel="00BA448E">
          <w:rPr>
            <w:color w:val="000000" w:themeColor="text1"/>
            <w:spacing w:val="-11"/>
            <w:sz w:val="24"/>
            <w:lang w:val="nb-NO"/>
          </w:rPr>
          <w:delText xml:space="preserve"> </w:delText>
        </w:r>
        <w:r w:rsidRPr="00B15B5E" w:rsidDel="00BA448E">
          <w:rPr>
            <w:color w:val="000000" w:themeColor="text1"/>
            <w:sz w:val="24"/>
            <w:lang w:val="nb-NO"/>
          </w:rPr>
          <w:delText>arbeidsområde:</w:delText>
        </w:r>
      </w:del>
    </w:p>
    <w:p w14:paraId="09F11498" w14:textId="13D47D2C" w:rsidR="00152345" w:rsidRPr="00B15B5E" w:rsidDel="00BA448E" w:rsidRDefault="005142D1">
      <w:pPr>
        <w:pStyle w:val="Listeavsnitt"/>
        <w:numPr>
          <w:ilvl w:val="1"/>
          <w:numId w:val="12"/>
        </w:numPr>
        <w:tabs>
          <w:tab w:val="left" w:pos="1541"/>
          <w:tab w:val="left" w:pos="1542"/>
        </w:tabs>
        <w:ind w:right="119"/>
        <w:rPr>
          <w:del w:id="490" w:author="Øistein Lunde" w:date="2023-03-07T18:39:00Z"/>
          <w:color w:val="000000" w:themeColor="text1"/>
          <w:sz w:val="24"/>
          <w:lang w:val="nb-NO"/>
        </w:rPr>
      </w:pPr>
      <w:del w:id="491" w:author="Øistein Lunde" w:date="2023-03-07T18:39:00Z">
        <w:r w:rsidRPr="00B15B5E" w:rsidDel="00BA448E">
          <w:rPr>
            <w:color w:val="000000" w:themeColor="text1"/>
            <w:sz w:val="24"/>
            <w:lang w:val="nb-NO"/>
          </w:rPr>
          <w:delText>Lederne i de faglige utvalg/komiteer, eventuelt nestleder eller medlem dersom leder er forhindret fra å</w:delText>
        </w:r>
        <w:r w:rsidRPr="00B15B5E" w:rsidDel="00BA448E">
          <w:rPr>
            <w:color w:val="000000" w:themeColor="text1"/>
            <w:spacing w:val="-4"/>
            <w:sz w:val="24"/>
            <w:lang w:val="nb-NO"/>
          </w:rPr>
          <w:delText xml:space="preserve"> </w:delText>
        </w:r>
        <w:r w:rsidRPr="00B15B5E" w:rsidDel="00BA448E">
          <w:rPr>
            <w:color w:val="000000" w:themeColor="text1"/>
            <w:sz w:val="24"/>
            <w:lang w:val="nb-NO"/>
          </w:rPr>
          <w:delText>møte.</w:delText>
        </w:r>
      </w:del>
    </w:p>
    <w:p w14:paraId="00AFBB67" w14:textId="38C758DA" w:rsidR="00152345" w:rsidRPr="00BA448E" w:rsidDel="00BA448E" w:rsidRDefault="005142D1">
      <w:pPr>
        <w:pStyle w:val="Listeavsnitt"/>
        <w:numPr>
          <w:ilvl w:val="1"/>
          <w:numId w:val="12"/>
        </w:numPr>
        <w:tabs>
          <w:tab w:val="left" w:pos="1541"/>
          <w:tab w:val="left" w:pos="1542"/>
        </w:tabs>
        <w:rPr>
          <w:del w:id="492" w:author="Øistein Lunde" w:date="2023-03-07T18:39:00Z"/>
          <w:color w:val="000000" w:themeColor="text1"/>
          <w:sz w:val="24"/>
          <w:lang w:val="nb-NO"/>
          <w:rPrChange w:id="493" w:author="Øistein Lunde" w:date="2023-03-07T18:39:00Z">
            <w:rPr>
              <w:del w:id="494" w:author="Øistein Lunde" w:date="2023-03-07T18:39:00Z"/>
              <w:color w:val="000000" w:themeColor="text1"/>
              <w:sz w:val="24"/>
            </w:rPr>
          </w:rPrChange>
        </w:rPr>
      </w:pPr>
      <w:del w:id="495" w:author="Øistein Lunde" w:date="2023-03-07T18:39:00Z">
        <w:r w:rsidRPr="00BA448E" w:rsidDel="00BA448E">
          <w:rPr>
            <w:color w:val="000000" w:themeColor="text1"/>
            <w:sz w:val="24"/>
            <w:lang w:val="nb-NO"/>
            <w:rPrChange w:id="496" w:author="Øistein Lunde" w:date="2023-03-07T18:39:00Z">
              <w:rPr>
                <w:color w:val="000000" w:themeColor="text1"/>
                <w:sz w:val="24"/>
              </w:rPr>
            </w:rPrChange>
          </w:rPr>
          <w:delText>Kontrollkomiteens</w:delText>
        </w:r>
        <w:r w:rsidRPr="00BA448E" w:rsidDel="00BA448E">
          <w:rPr>
            <w:color w:val="000000" w:themeColor="text1"/>
            <w:spacing w:val="-7"/>
            <w:sz w:val="24"/>
            <w:lang w:val="nb-NO"/>
            <w:rPrChange w:id="497" w:author="Øistein Lunde" w:date="2023-03-07T18:39:00Z">
              <w:rPr>
                <w:color w:val="000000" w:themeColor="text1"/>
                <w:spacing w:val="-7"/>
                <w:sz w:val="24"/>
              </w:rPr>
            </w:rPrChange>
          </w:rPr>
          <w:delText xml:space="preserve"> </w:delText>
        </w:r>
        <w:r w:rsidRPr="00BA448E" w:rsidDel="00BA448E">
          <w:rPr>
            <w:color w:val="000000" w:themeColor="text1"/>
            <w:sz w:val="24"/>
            <w:lang w:val="nb-NO"/>
            <w:rPrChange w:id="498" w:author="Øistein Lunde" w:date="2023-03-07T18:39:00Z">
              <w:rPr>
                <w:color w:val="000000" w:themeColor="text1"/>
                <w:sz w:val="24"/>
              </w:rPr>
            </w:rPrChange>
          </w:rPr>
          <w:delText>medlemmer.</w:delText>
        </w:r>
      </w:del>
    </w:p>
    <w:p w14:paraId="70B50A06" w14:textId="13093DA5" w:rsidR="00152345" w:rsidRPr="00BA448E" w:rsidDel="00BA448E" w:rsidRDefault="005142D1">
      <w:pPr>
        <w:pStyle w:val="Listeavsnitt"/>
        <w:numPr>
          <w:ilvl w:val="1"/>
          <w:numId w:val="12"/>
        </w:numPr>
        <w:tabs>
          <w:tab w:val="left" w:pos="1541"/>
          <w:tab w:val="left" w:pos="1542"/>
        </w:tabs>
        <w:rPr>
          <w:del w:id="499" w:author="Øistein Lunde" w:date="2023-03-07T18:39:00Z"/>
          <w:color w:val="000000" w:themeColor="text1"/>
          <w:sz w:val="24"/>
          <w:lang w:val="nb-NO"/>
          <w:rPrChange w:id="500" w:author="Øistein Lunde" w:date="2023-03-07T18:39:00Z">
            <w:rPr>
              <w:del w:id="501" w:author="Øistein Lunde" w:date="2023-03-07T18:39:00Z"/>
              <w:color w:val="000000" w:themeColor="text1"/>
              <w:sz w:val="24"/>
            </w:rPr>
          </w:rPrChange>
        </w:rPr>
      </w:pPr>
      <w:del w:id="502" w:author="Øistein Lunde" w:date="2023-03-07T18:39:00Z">
        <w:r w:rsidRPr="00BA448E" w:rsidDel="00BA448E">
          <w:rPr>
            <w:color w:val="000000" w:themeColor="text1"/>
            <w:sz w:val="24"/>
            <w:lang w:val="nb-NO"/>
            <w:rPrChange w:id="503" w:author="Øistein Lunde" w:date="2023-03-07T18:39:00Z">
              <w:rPr>
                <w:color w:val="000000" w:themeColor="text1"/>
                <w:sz w:val="24"/>
              </w:rPr>
            </w:rPrChange>
          </w:rPr>
          <w:delText>Valgkomiteens</w:delText>
        </w:r>
        <w:r w:rsidRPr="00BA448E" w:rsidDel="00BA448E">
          <w:rPr>
            <w:color w:val="000000" w:themeColor="text1"/>
            <w:spacing w:val="-5"/>
            <w:sz w:val="24"/>
            <w:lang w:val="nb-NO"/>
            <w:rPrChange w:id="504" w:author="Øistein Lunde" w:date="2023-03-07T18:39:00Z">
              <w:rPr>
                <w:color w:val="000000" w:themeColor="text1"/>
                <w:spacing w:val="-5"/>
                <w:sz w:val="24"/>
              </w:rPr>
            </w:rPrChange>
          </w:rPr>
          <w:delText xml:space="preserve"> </w:delText>
        </w:r>
        <w:r w:rsidRPr="00BA448E" w:rsidDel="00BA448E">
          <w:rPr>
            <w:color w:val="000000" w:themeColor="text1"/>
            <w:sz w:val="24"/>
            <w:lang w:val="nb-NO"/>
            <w:rPrChange w:id="505" w:author="Øistein Lunde" w:date="2023-03-07T18:39:00Z">
              <w:rPr>
                <w:color w:val="000000" w:themeColor="text1"/>
                <w:sz w:val="24"/>
              </w:rPr>
            </w:rPrChange>
          </w:rPr>
          <w:delText>medlemmer.</w:delText>
        </w:r>
      </w:del>
    </w:p>
    <w:p w14:paraId="6C4E7D71" w14:textId="4F32C144" w:rsidR="00152345" w:rsidRPr="00BA448E" w:rsidDel="00BA448E" w:rsidRDefault="005142D1">
      <w:pPr>
        <w:pStyle w:val="Listeavsnitt"/>
        <w:numPr>
          <w:ilvl w:val="1"/>
          <w:numId w:val="12"/>
        </w:numPr>
        <w:tabs>
          <w:tab w:val="left" w:pos="1541"/>
          <w:tab w:val="left" w:pos="1542"/>
        </w:tabs>
        <w:rPr>
          <w:del w:id="506" w:author="Øistein Lunde" w:date="2023-03-07T18:39:00Z"/>
          <w:color w:val="000000" w:themeColor="text1"/>
          <w:sz w:val="24"/>
          <w:lang w:val="nb-NO"/>
          <w:rPrChange w:id="507" w:author="Øistein Lunde" w:date="2023-03-07T18:39:00Z">
            <w:rPr>
              <w:del w:id="508" w:author="Øistein Lunde" w:date="2023-03-07T18:39:00Z"/>
              <w:color w:val="000000" w:themeColor="text1"/>
              <w:sz w:val="24"/>
            </w:rPr>
          </w:rPrChange>
        </w:rPr>
      </w:pPr>
      <w:del w:id="509" w:author="Øistein Lunde" w:date="2023-03-07T18:39:00Z">
        <w:r w:rsidRPr="00BA448E" w:rsidDel="00BA448E">
          <w:rPr>
            <w:color w:val="000000" w:themeColor="text1"/>
            <w:sz w:val="24"/>
            <w:lang w:val="nb-NO"/>
            <w:rPrChange w:id="510" w:author="Øistein Lunde" w:date="2023-03-07T18:39:00Z">
              <w:rPr>
                <w:color w:val="000000" w:themeColor="text1"/>
                <w:sz w:val="24"/>
              </w:rPr>
            </w:rPrChange>
          </w:rPr>
          <w:delText>Revisor.</w:delText>
        </w:r>
      </w:del>
    </w:p>
    <w:p w14:paraId="1A2F47C6" w14:textId="692D1A34" w:rsidR="00152345" w:rsidRPr="00BA448E" w:rsidDel="00BA448E" w:rsidRDefault="00152345">
      <w:pPr>
        <w:pStyle w:val="Brdtekst"/>
        <w:rPr>
          <w:del w:id="511" w:author="Øistein Lunde" w:date="2023-03-07T18:39:00Z"/>
          <w:color w:val="000000" w:themeColor="text1"/>
          <w:lang w:val="nb-NO"/>
          <w:rPrChange w:id="512" w:author="Øistein Lunde" w:date="2023-03-07T18:39:00Z">
            <w:rPr>
              <w:del w:id="513" w:author="Øistein Lunde" w:date="2023-03-07T18:39:00Z"/>
              <w:color w:val="000000" w:themeColor="text1"/>
            </w:rPr>
          </w:rPrChange>
        </w:rPr>
      </w:pPr>
    </w:p>
    <w:p w14:paraId="22E123D0" w14:textId="4C24DB80" w:rsidR="00152345" w:rsidRPr="00B15B5E" w:rsidDel="00BA448E" w:rsidRDefault="005142D1">
      <w:pPr>
        <w:pStyle w:val="Listeavsnitt"/>
        <w:numPr>
          <w:ilvl w:val="0"/>
          <w:numId w:val="12"/>
        </w:numPr>
        <w:tabs>
          <w:tab w:val="left" w:pos="836"/>
          <w:tab w:val="left" w:pos="837"/>
        </w:tabs>
        <w:ind w:right="506" w:hanging="720"/>
        <w:rPr>
          <w:del w:id="514" w:author="Øistein Lunde" w:date="2023-03-07T18:39:00Z"/>
          <w:color w:val="000000" w:themeColor="text1"/>
          <w:sz w:val="24"/>
          <w:lang w:val="nb-NO"/>
        </w:rPr>
      </w:pPr>
      <w:del w:id="515" w:author="Øistein Lunde" w:date="2023-03-07T18:39:00Z">
        <w:r w:rsidRPr="00B15B5E" w:rsidDel="00BA448E">
          <w:rPr>
            <w:color w:val="000000" w:themeColor="text1"/>
            <w:sz w:val="24"/>
            <w:lang w:val="nb-NO"/>
          </w:rPr>
          <w:delText>Representasjon fra idrettslagene fastsettes av skikretstinget etter idrettslagenes aktivitetstall for ski iht den siste tilgjengelige offisielle idrettsregistreringen per 31. desember.</w:delText>
        </w:r>
        <w:r w:rsidRPr="00B15B5E" w:rsidDel="00BA448E">
          <w:rPr>
            <w:color w:val="000000" w:themeColor="text1"/>
            <w:position w:val="7"/>
            <w:sz w:val="13"/>
            <w:lang w:val="nb-NO"/>
          </w:rPr>
          <w:delText>9</w:delText>
        </w:r>
      </w:del>
    </w:p>
    <w:p w14:paraId="3227B4D6" w14:textId="3D0597A4" w:rsidR="00152345" w:rsidRPr="00B15B5E" w:rsidDel="00BA448E" w:rsidRDefault="00152345">
      <w:pPr>
        <w:pStyle w:val="Brdtekst"/>
        <w:rPr>
          <w:del w:id="516" w:author="Øistein Lunde" w:date="2023-03-07T18:39:00Z"/>
          <w:color w:val="000000" w:themeColor="text1"/>
          <w:lang w:val="nb-NO"/>
        </w:rPr>
      </w:pPr>
    </w:p>
    <w:p w14:paraId="38513A27" w14:textId="0AAC3B34" w:rsidR="00152345" w:rsidRPr="00B15B5E" w:rsidDel="00BA448E" w:rsidRDefault="005142D1">
      <w:pPr>
        <w:pStyle w:val="Listeavsnitt"/>
        <w:numPr>
          <w:ilvl w:val="0"/>
          <w:numId w:val="12"/>
        </w:numPr>
        <w:tabs>
          <w:tab w:val="left" w:pos="896"/>
          <w:tab w:val="left" w:pos="897"/>
        </w:tabs>
        <w:ind w:right="514" w:hanging="720"/>
        <w:rPr>
          <w:del w:id="517" w:author="Øistein Lunde" w:date="2023-03-07T18:39:00Z"/>
          <w:color w:val="000000" w:themeColor="text1"/>
          <w:sz w:val="24"/>
          <w:lang w:val="nb-NO"/>
        </w:rPr>
      </w:pPr>
      <w:del w:id="518" w:author="Øistein Lunde" w:date="2023-03-07T18:39:00Z">
        <w:r w:rsidRPr="00B15B5E" w:rsidDel="00BA448E">
          <w:rPr>
            <w:color w:val="000000" w:themeColor="text1"/>
            <w:sz w:val="24"/>
            <w:lang w:val="nb-NO"/>
          </w:rPr>
          <w:delText>Representanter fra idrettslagene må være valgt på årsmøte eller oppnevnt av styret etter fullmakt og meldt skikretsen senest en uke før</w:delText>
        </w:r>
        <w:r w:rsidRPr="00B15B5E" w:rsidDel="00BA448E">
          <w:rPr>
            <w:color w:val="000000" w:themeColor="text1"/>
            <w:spacing w:val="-13"/>
            <w:sz w:val="24"/>
            <w:lang w:val="nb-NO"/>
          </w:rPr>
          <w:delText xml:space="preserve"> </w:delText>
        </w:r>
        <w:r w:rsidRPr="00B15B5E" w:rsidDel="00BA448E">
          <w:rPr>
            <w:color w:val="000000" w:themeColor="text1"/>
            <w:sz w:val="24"/>
            <w:lang w:val="nb-NO"/>
          </w:rPr>
          <w:delText>tinget.</w:delText>
        </w:r>
      </w:del>
    </w:p>
    <w:p w14:paraId="1F30BDCA" w14:textId="0C68002D" w:rsidR="00152345" w:rsidRPr="00B15B5E" w:rsidDel="00BA448E" w:rsidRDefault="00152345">
      <w:pPr>
        <w:pStyle w:val="Brdtekst"/>
        <w:spacing w:before="10"/>
        <w:rPr>
          <w:del w:id="519" w:author="Øistein Lunde" w:date="2023-03-07T18:39:00Z"/>
          <w:color w:val="000000" w:themeColor="text1"/>
          <w:sz w:val="23"/>
          <w:lang w:val="nb-NO"/>
        </w:rPr>
      </w:pPr>
    </w:p>
    <w:p w14:paraId="2BEDBD22" w14:textId="3C21140F" w:rsidR="00152345" w:rsidRPr="00B15B5E" w:rsidDel="00BA448E" w:rsidRDefault="005142D1">
      <w:pPr>
        <w:pStyle w:val="Listeavsnitt"/>
        <w:numPr>
          <w:ilvl w:val="0"/>
          <w:numId w:val="12"/>
        </w:numPr>
        <w:tabs>
          <w:tab w:val="left" w:pos="836"/>
          <w:tab w:val="left" w:pos="837"/>
        </w:tabs>
        <w:spacing w:before="1"/>
        <w:ind w:hanging="720"/>
        <w:rPr>
          <w:del w:id="520" w:author="Øistein Lunde" w:date="2023-03-07T18:39:00Z"/>
          <w:color w:val="000000" w:themeColor="text1"/>
          <w:sz w:val="24"/>
          <w:lang w:val="nb-NO"/>
        </w:rPr>
      </w:pPr>
      <w:del w:id="521" w:author="Øistein Lunde" w:date="2023-03-07T18:39:00Z">
        <w:r w:rsidRPr="00B15B5E" w:rsidDel="00BA448E">
          <w:rPr>
            <w:color w:val="000000" w:themeColor="text1"/>
            <w:sz w:val="24"/>
            <w:lang w:val="nb-NO"/>
          </w:rPr>
          <w:delText>Ansatte i skikretsen kan møte med talerett i saker som angår deres</w:delText>
        </w:r>
        <w:r w:rsidRPr="00B15B5E" w:rsidDel="00BA448E">
          <w:rPr>
            <w:color w:val="000000" w:themeColor="text1"/>
            <w:spacing w:val="-11"/>
            <w:sz w:val="24"/>
            <w:lang w:val="nb-NO"/>
          </w:rPr>
          <w:delText xml:space="preserve"> </w:delText>
        </w:r>
        <w:r w:rsidRPr="00B15B5E" w:rsidDel="00BA448E">
          <w:rPr>
            <w:color w:val="000000" w:themeColor="text1"/>
            <w:sz w:val="24"/>
            <w:lang w:val="nb-NO"/>
          </w:rPr>
          <w:delText>arbeidsområde.</w:delText>
        </w:r>
      </w:del>
    </w:p>
    <w:p w14:paraId="5A7D9785" w14:textId="5C0B568B" w:rsidR="00152345" w:rsidRPr="00B15B5E" w:rsidDel="00BA448E" w:rsidRDefault="00152345">
      <w:pPr>
        <w:pStyle w:val="Brdtekst"/>
        <w:rPr>
          <w:del w:id="522" w:author="Øistein Lunde" w:date="2023-03-07T18:39:00Z"/>
          <w:color w:val="000000" w:themeColor="text1"/>
          <w:lang w:val="nb-NO"/>
        </w:rPr>
      </w:pPr>
    </w:p>
    <w:p w14:paraId="1F2A9ED0" w14:textId="41D886E7" w:rsidR="00152345" w:rsidRPr="00BA448E" w:rsidDel="00BA448E" w:rsidRDefault="005142D1">
      <w:pPr>
        <w:pStyle w:val="Listeavsnitt"/>
        <w:numPr>
          <w:ilvl w:val="0"/>
          <w:numId w:val="12"/>
        </w:numPr>
        <w:tabs>
          <w:tab w:val="left" w:pos="824"/>
          <w:tab w:val="left" w:pos="825"/>
        </w:tabs>
        <w:ind w:hanging="720"/>
        <w:rPr>
          <w:del w:id="523" w:author="Øistein Lunde" w:date="2023-03-07T18:39:00Z"/>
          <w:color w:val="000000" w:themeColor="text1"/>
          <w:sz w:val="24"/>
          <w:lang w:val="nb-NO"/>
          <w:rPrChange w:id="524" w:author="Øistein Lunde" w:date="2023-03-07T18:39:00Z">
            <w:rPr>
              <w:del w:id="525" w:author="Øistein Lunde" w:date="2023-03-07T18:39:00Z"/>
              <w:color w:val="000000" w:themeColor="text1"/>
              <w:sz w:val="24"/>
            </w:rPr>
          </w:rPrChange>
        </w:rPr>
      </w:pPr>
      <w:del w:id="526" w:author="Øistein Lunde" w:date="2023-03-07T18:39:00Z">
        <w:r w:rsidRPr="00BA448E" w:rsidDel="00BA448E">
          <w:rPr>
            <w:color w:val="000000" w:themeColor="text1"/>
            <w:sz w:val="24"/>
            <w:lang w:val="nb-NO"/>
            <w:rPrChange w:id="527" w:author="Øistein Lunde" w:date="2023-03-07T18:39:00Z">
              <w:rPr>
                <w:color w:val="000000" w:themeColor="text1"/>
                <w:sz w:val="24"/>
              </w:rPr>
            </w:rPrChange>
          </w:rPr>
          <w:delText>Reiseutgiftsfordeling kan</w:delText>
        </w:r>
        <w:r w:rsidRPr="00BA448E" w:rsidDel="00BA448E">
          <w:rPr>
            <w:color w:val="000000" w:themeColor="text1"/>
            <w:spacing w:val="-10"/>
            <w:sz w:val="24"/>
            <w:lang w:val="nb-NO"/>
            <w:rPrChange w:id="528" w:author="Øistein Lunde" w:date="2023-03-07T18:39:00Z">
              <w:rPr>
                <w:color w:val="000000" w:themeColor="text1"/>
                <w:spacing w:val="-10"/>
                <w:sz w:val="24"/>
              </w:rPr>
            </w:rPrChange>
          </w:rPr>
          <w:delText xml:space="preserve"> </w:delText>
        </w:r>
        <w:r w:rsidRPr="00BA448E" w:rsidDel="00BA448E">
          <w:rPr>
            <w:color w:val="000000" w:themeColor="text1"/>
            <w:sz w:val="24"/>
            <w:lang w:val="nb-NO"/>
            <w:rPrChange w:id="529" w:author="Øistein Lunde" w:date="2023-03-07T18:39:00Z">
              <w:rPr>
                <w:color w:val="000000" w:themeColor="text1"/>
                <w:sz w:val="24"/>
              </w:rPr>
            </w:rPrChange>
          </w:rPr>
          <w:delText>benyttes.</w:delText>
        </w:r>
      </w:del>
    </w:p>
    <w:p w14:paraId="411B4EB4" w14:textId="77777777" w:rsidR="00152345" w:rsidRPr="00BA448E" w:rsidRDefault="00152345">
      <w:pPr>
        <w:pStyle w:val="Brdtekst"/>
        <w:spacing w:before="4"/>
        <w:rPr>
          <w:color w:val="000000" w:themeColor="text1"/>
          <w:lang w:val="nb-NO"/>
          <w:rPrChange w:id="530" w:author="Øistein Lunde" w:date="2023-03-07T18:39:00Z">
            <w:rPr>
              <w:color w:val="000000" w:themeColor="text1"/>
            </w:rPr>
          </w:rPrChange>
        </w:rPr>
      </w:pPr>
    </w:p>
    <w:p w14:paraId="4FA7319F" w14:textId="54F0F558" w:rsidR="00152345" w:rsidRPr="00070E5A" w:rsidDel="00087F52" w:rsidRDefault="005142D1">
      <w:pPr>
        <w:pStyle w:val="Overskrift1"/>
        <w:tabs>
          <w:tab w:val="left" w:pos="824"/>
        </w:tabs>
        <w:rPr>
          <w:del w:id="531" w:author="Øistein Lunde" w:date="2023-03-07T18:50:00Z"/>
          <w:color w:val="000000" w:themeColor="text1"/>
          <w:lang w:val="nb-NO"/>
          <w:rPrChange w:id="532" w:author="Øistein Lunde" w:date="2023-03-07T19:45:00Z">
            <w:rPr>
              <w:del w:id="533" w:author="Øistein Lunde" w:date="2023-03-07T18:50:00Z"/>
              <w:color w:val="000000" w:themeColor="text1"/>
            </w:rPr>
          </w:rPrChange>
        </w:rPr>
      </w:pPr>
      <w:del w:id="534" w:author="Øistein Lunde" w:date="2023-03-07T18:50:00Z">
        <w:r w:rsidRPr="00070E5A" w:rsidDel="00087F52">
          <w:rPr>
            <w:b w:val="0"/>
            <w:bCs w:val="0"/>
            <w:color w:val="000000" w:themeColor="text1"/>
            <w:lang w:val="nb-NO"/>
            <w:rPrChange w:id="535" w:author="Øistein Lunde" w:date="2023-03-07T19:45:00Z">
              <w:rPr>
                <w:b w:val="0"/>
                <w:bCs w:val="0"/>
                <w:color w:val="000000" w:themeColor="text1"/>
              </w:rPr>
            </w:rPrChange>
          </w:rPr>
          <w:delText>§ 15</w:delText>
        </w:r>
        <w:r w:rsidRPr="00070E5A" w:rsidDel="00087F52">
          <w:rPr>
            <w:b w:val="0"/>
            <w:bCs w:val="0"/>
            <w:color w:val="000000" w:themeColor="text1"/>
            <w:lang w:val="nb-NO"/>
            <w:rPrChange w:id="536" w:author="Øistein Lunde" w:date="2023-03-07T19:45:00Z">
              <w:rPr>
                <w:b w:val="0"/>
                <w:bCs w:val="0"/>
                <w:color w:val="000000" w:themeColor="text1"/>
              </w:rPr>
            </w:rPrChange>
          </w:rPr>
          <w:tab/>
          <w:delText>Ledelse av</w:delText>
        </w:r>
        <w:r w:rsidRPr="00070E5A" w:rsidDel="00087F52">
          <w:rPr>
            <w:b w:val="0"/>
            <w:bCs w:val="0"/>
            <w:color w:val="000000" w:themeColor="text1"/>
            <w:spacing w:val="-6"/>
            <w:lang w:val="nb-NO"/>
            <w:rPrChange w:id="537" w:author="Øistein Lunde" w:date="2023-03-07T19:45:00Z">
              <w:rPr>
                <w:b w:val="0"/>
                <w:bCs w:val="0"/>
                <w:color w:val="000000" w:themeColor="text1"/>
                <w:spacing w:val="-6"/>
              </w:rPr>
            </w:rPrChange>
          </w:rPr>
          <w:delText xml:space="preserve"> </w:delText>
        </w:r>
        <w:r w:rsidRPr="00070E5A" w:rsidDel="00087F52">
          <w:rPr>
            <w:b w:val="0"/>
            <w:bCs w:val="0"/>
            <w:color w:val="000000" w:themeColor="text1"/>
            <w:lang w:val="nb-NO"/>
            <w:rPrChange w:id="538" w:author="Øistein Lunde" w:date="2023-03-07T19:45:00Z">
              <w:rPr>
                <w:b w:val="0"/>
                <w:bCs w:val="0"/>
                <w:color w:val="000000" w:themeColor="text1"/>
              </w:rPr>
            </w:rPrChange>
          </w:rPr>
          <w:delText>skikretstinget</w:delText>
        </w:r>
      </w:del>
    </w:p>
    <w:p w14:paraId="5C277F9F" w14:textId="36E85FD5" w:rsidR="00152345" w:rsidRPr="00B15B5E" w:rsidDel="00087F52" w:rsidRDefault="005142D1">
      <w:pPr>
        <w:pStyle w:val="Brdtekst"/>
        <w:spacing w:before="114"/>
        <w:ind w:left="116" w:right="663"/>
        <w:rPr>
          <w:del w:id="539" w:author="Øistein Lunde" w:date="2023-03-07T18:50:00Z"/>
          <w:color w:val="000000" w:themeColor="text1"/>
          <w:lang w:val="nb-NO"/>
        </w:rPr>
      </w:pPr>
      <w:del w:id="540" w:author="Øistein Lunde" w:date="2023-03-07T18:50:00Z">
        <w:r w:rsidRPr="00B15B5E" w:rsidDel="00087F52">
          <w:rPr>
            <w:color w:val="000000" w:themeColor="text1"/>
            <w:lang w:val="nb-NO"/>
          </w:rPr>
          <w:delText>Skikretstinget ledes av valgt dirigent. Verken dirigent eller valgt referent behøver å være valgt/oppnevnt representant. Det kan velges flere dirigenter og referenter.</w:delText>
        </w:r>
      </w:del>
    </w:p>
    <w:p w14:paraId="7257CEF3" w14:textId="77777777" w:rsidR="00152345" w:rsidRPr="00B15B5E" w:rsidRDefault="00152345">
      <w:pPr>
        <w:pStyle w:val="Brdtekst"/>
        <w:spacing w:before="4"/>
        <w:rPr>
          <w:color w:val="000000" w:themeColor="text1"/>
          <w:lang w:val="nb-NO"/>
        </w:rPr>
      </w:pPr>
    </w:p>
    <w:p w14:paraId="2DAB3877" w14:textId="3066F32A" w:rsidR="00152345" w:rsidRPr="00B15B5E" w:rsidRDefault="005142D1">
      <w:pPr>
        <w:pStyle w:val="Overskrift1"/>
        <w:tabs>
          <w:tab w:val="left" w:pos="824"/>
        </w:tabs>
        <w:rPr>
          <w:color w:val="000000" w:themeColor="text1"/>
          <w:lang w:val="nb-NO"/>
        </w:rPr>
      </w:pPr>
      <w:r w:rsidRPr="00B15B5E">
        <w:rPr>
          <w:color w:val="000000" w:themeColor="text1"/>
          <w:lang w:val="nb-NO"/>
        </w:rPr>
        <w:t xml:space="preserve">§ </w:t>
      </w:r>
      <w:del w:id="541" w:author="Øistein Lunde" w:date="2023-03-07T18:50:00Z">
        <w:r w:rsidRPr="00B15B5E" w:rsidDel="003228EF">
          <w:rPr>
            <w:color w:val="000000" w:themeColor="text1"/>
            <w:lang w:val="nb-NO"/>
          </w:rPr>
          <w:delText>16</w:delText>
        </w:r>
      </w:del>
      <w:ins w:id="542" w:author="Øistein Lunde" w:date="2023-03-07T18:50:00Z">
        <w:r w:rsidR="003228EF">
          <w:rPr>
            <w:color w:val="000000" w:themeColor="text1"/>
            <w:lang w:val="nb-NO"/>
          </w:rPr>
          <w:t>13</w:t>
        </w:r>
      </w:ins>
      <w:r w:rsidRPr="00B15B5E">
        <w:rPr>
          <w:color w:val="000000" w:themeColor="text1"/>
          <w:lang w:val="nb-NO"/>
        </w:rPr>
        <w:tab/>
        <w:t>Skikretstingets</w:t>
      </w:r>
      <w:r w:rsidRPr="00B15B5E">
        <w:rPr>
          <w:color w:val="000000" w:themeColor="text1"/>
          <w:spacing w:val="-5"/>
          <w:lang w:val="nb-NO"/>
        </w:rPr>
        <w:t xml:space="preserve"> </w:t>
      </w:r>
      <w:r w:rsidRPr="00B15B5E">
        <w:rPr>
          <w:color w:val="000000" w:themeColor="text1"/>
          <w:lang w:val="nb-NO"/>
        </w:rPr>
        <w:t>oppgaver</w:t>
      </w:r>
    </w:p>
    <w:p w14:paraId="1CA1EE32" w14:textId="77777777" w:rsidR="00152345" w:rsidRPr="00B15B5E" w:rsidRDefault="00152345">
      <w:pPr>
        <w:pStyle w:val="Brdtekst"/>
        <w:spacing w:before="6"/>
        <w:rPr>
          <w:b/>
          <w:color w:val="000000" w:themeColor="text1"/>
          <w:sz w:val="23"/>
          <w:lang w:val="nb-NO"/>
        </w:rPr>
      </w:pPr>
    </w:p>
    <w:p w14:paraId="0B3BBA27" w14:textId="77777777" w:rsidR="00152345" w:rsidRPr="00B15B5E" w:rsidRDefault="005142D1">
      <w:pPr>
        <w:pStyle w:val="Brdtekst"/>
        <w:ind w:left="116"/>
        <w:rPr>
          <w:color w:val="000000" w:themeColor="text1"/>
          <w:lang w:val="nb-NO"/>
        </w:rPr>
      </w:pPr>
      <w:r w:rsidRPr="00B15B5E">
        <w:rPr>
          <w:color w:val="000000" w:themeColor="text1"/>
          <w:lang w:val="nb-NO"/>
        </w:rPr>
        <w:t>Skikretstinget skal:</w:t>
      </w:r>
    </w:p>
    <w:p w14:paraId="0D61104F" w14:textId="77777777" w:rsidR="00152345" w:rsidRPr="00B15B5E" w:rsidRDefault="005142D1">
      <w:pPr>
        <w:pStyle w:val="Listeavsnitt"/>
        <w:numPr>
          <w:ilvl w:val="0"/>
          <w:numId w:val="11"/>
        </w:numPr>
        <w:tabs>
          <w:tab w:val="left" w:pos="1541"/>
          <w:tab w:val="left" w:pos="1542"/>
        </w:tabs>
        <w:rPr>
          <w:color w:val="000000" w:themeColor="text1"/>
          <w:sz w:val="24"/>
        </w:rPr>
      </w:pPr>
      <w:proofErr w:type="spellStart"/>
      <w:r w:rsidRPr="00B15B5E">
        <w:rPr>
          <w:color w:val="000000" w:themeColor="text1"/>
          <w:sz w:val="24"/>
        </w:rPr>
        <w:t>Godkjenne</w:t>
      </w:r>
      <w:proofErr w:type="spellEnd"/>
      <w:r w:rsidRPr="00B15B5E">
        <w:rPr>
          <w:color w:val="000000" w:themeColor="text1"/>
          <w:sz w:val="24"/>
        </w:rPr>
        <w:t xml:space="preserve"> de </w:t>
      </w:r>
      <w:proofErr w:type="spellStart"/>
      <w:r w:rsidRPr="00B15B5E">
        <w:rPr>
          <w:color w:val="000000" w:themeColor="text1"/>
          <w:sz w:val="24"/>
        </w:rPr>
        <w:t>fremmøtte</w:t>
      </w:r>
      <w:proofErr w:type="spellEnd"/>
      <w:r w:rsidRPr="00B15B5E">
        <w:rPr>
          <w:color w:val="000000" w:themeColor="text1"/>
          <w:spacing w:val="-8"/>
          <w:sz w:val="24"/>
        </w:rPr>
        <w:t xml:space="preserve"> </w:t>
      </w:r>
      <w:proofErr w:type="spellStart"/>
      <w:r w:rsidRPr="00B15B5E">
        <w:rPr>
          <w:color w:val="000000" w:themeColor="text1"/>
          <w:sz w:val="24"/>
        </w:rPr>
        <w:t>representantene</w:t>
      </w:r>
      <w:proofErr w:type="spellEnd"/>
      <w:r w:rsidRPr="00B15B5E">
        <w:rPr>
          <w:color w:val="000000" w:themeColor="text1"/>
          <w:sz w:val="24"/>
        </w:rPr>
        <w:t>.</w:t>
      </w:r>
    </w:p>
    <w:p w14:paraId="5FBB6BA2" w14:textId="37A92B5B" w:rsidR="00152345" w:rsidRPr="00B15B5E" w:rsidDel="003228EF" w:rsidRDefault="005142D1">
      <w:pPr>
        <w:pStyle w:val="Listeavsnitt"/>
        <w:numPr>
          <w:ilvl w:val="0"/>
          <w:numId w:val="11"/>
        </w:numPr>
        <w:tabs>
          <w:tab w:val="left" w:pos="1541"/>
          <w:tab w:val="left" w:pos="1542"/>
        </w:tabs>
        <w:rPr>
          <w:del w:id="543" w:author="Øistein Lunde" w:date="2023-03-07T18:51:00Z"/>
          <w:color w:val="000000" w:themeColor="text1"/>
          <w:sz w:val="24"/>
          <w:lang w:val="nb-NO"/>
        </w:rPr>
      </w:pPr>
      <w:del w:id="544" w:author="Øistein Lunde" w:date="2023-03-07T18:51:00Z">
        <w:r w:rsidRPr="00B15B5E" w:rsidDel="003228EF">
          <w:rPr>
            <w:color w:val="000000" w:themeColor="text1"/>
            <w:sz w:val="24"/>
            <w:lang w:val="nb-NO"/>
          </w:rPr>
          <w:delText>Godkjenne innkalling, sakliste og</w:delText>
        </w:r>
        <w:r w:rsidRPr="00B15B5E" w:rsidDel="003228EF">
          <w:rPr>
            <w:color w:val="000000" w:themeColor="text1"/>
            <w:spacing w:val="-9"/>
            <w:sz w:val="24"/>
            <w:lang w:val="nb-NO"/>
          </w:rPr>
          <w:delText xml:space="preserve"> </w:delText>
        </w:r>
        <w:r w:rsidRPr="00B15B5E" w:rsidDel="003228EF">
          <w:rPr>
            <w:color w:val="000000" w:themeColor="text1"/>
            <w:sz w:val="24"/>
            <w:lang w:val="nb-NO"/>
          </w:rPr>
          <w:delText>forretningsorden.</w:delText>
        </w:r>
      </w:del>
    </w:p>
    <w:p w14:paraId="7799EF50" w14:textId="77777777" w:rsidR="005A5A08" w:rsidRDefault="005142D1">
      <w:pPr>
        <w:pStyle w:val="Listeavsnitt"/>
        <w:numPr>
          <w:ilvl w:val="0"/>
          <w:numId w:val="11"/>
        </w:numPr>
        <w:tabs>
          <w:tab w:val="left" w:pos="1541"/>
          <w:tab w:val="left" w:pos="1542"/>
        </w:tabs>
        <w:ind w:right="115"/>
        <w:rPr>
          <w:ins w:id="545" w:author="Øistein Lunde" w:date="2023-03-07T18:51:00Z"/>
          <w:color w:val="000000" w:themeColor="text1"/>
          <w:sz w:val="24"/>
          <w:lang w:val="nb-NO"/>
        </w:rPr>
      </w:pPr>
      <w:r w:rsidRPr="00B15B5E">
        <w:rPr>
          <w:color w:val="000000" w:themeColor="text1"/>
          <w:sz w:val="24"/>
          <w:lang w:val="nb-NO"/>
        </w:rPr>
        <w:t>Velge dirigent(er)</w:t>
      </w:r>
      <w:del w:id="546" w:author="Øistein Lunde" w:date="2023-03-07T18:51:00Z">
        <w:r w:rsidRPr="00B15B5E" w:rsidDel="005A5A08">
          <w:rPr>
            <w:color w:val="000000" w:themeColor="text1"/>
            <w:sz w:val="24"/>
            <w:lang w:val="nb-NO"/>
          </w:rPr>
          <w:delText xml:space="preserve">, </w:delText>
        </w:r>
      </w:del>
    </w:p>
    <w:p w14:paraId="50A115FC" w14:textId="77777777" w:rsidR="00D87CFC" w:rsidRDefault="005A5A08">
      <w:pPr>
        <w:pStyle w:val="Listeavsnitt"/>
        <w:numPr>
          <w:ilvl w:val="0"/>
          <w:numId w:val="11"/>
        </w:numPr>
        <w:tabs>
          <w:tab w:val="left" w:pos="1541"/>
          <w:tab w:val="left" w:pos="1542"/>
        </w:tabs>
        <w:ind w:right="115"/>
        <w:rPr>
          <w:ins w:id="547" w:author="Øistein Lunde" w:date="2023-03-07T18:52:00Z"/>
          <w:color w:val="000000" w:themeColor="text1"/>
          <w:sz w:val="24"/>
          <w:lang w:val="nb-NO"/>
        </w:rPr>
      </w:pPr>
      <w:ins w:id="548" w:author="Øistein Lunde" w:date="2023-03-07T18:51:00Z">
        <w:r>
          <w:rPr>
            <w:color w:val="000000" w:themeColor="text1"/>
            <w:sz w:val="24"/>
            <w:lang w:val="nb-NO"/>
          </w:rPr>
          <w:t xml:space="preserve">Velge </w:t>
        </w:r>
      </w:ins>
      <w:del w:id="549" w:author="Øistein Lunde" w:date="2023-03-07T18:52:00Z">
        <w:r w:rsidR="005142D1" w:rsidRPr="00B15B5E" w:rsidDel="005A5A08">
          <w:rPr>
            <w:color w:val="000000" w:themeColor="text1"/>
            <w:sz w:val="24"/>
            <w:lang w:val="nb-NO"/>
          </w:rPr>
          <w:delText>referent/sekretær,</w:delText>
        </w:r>
      </w:del>
      <w:ins w:id="550" w:author="Øistein Lunde" w:date="2023-03-07T18:52:00Z">
        <w:r>
          <w:rPr>
            <w:color w:val="000000" w:themeColor="text1"/>
            <w:sz w:val="24"/>
            <w:lang w:val="nb-NO"/>
          </w:rPr>
          <w:t>protokollfører</w:t>
        </w:r>
        <w:r w:rsidR="00D87CFC">
          <w:rPr>
            <w:color w:val="000000" w:themeColor="text1"/>
            <w:sz w:val="24"/>
            <w:lang w:val="nb-NO"/>
          </w:rPr>
          <w:t>(e)</w:t>
        </w:r>
      </w:ins>
    </w:p>
    <w:p w14:paraId="341D03E3" w14:textId="75D3C4BA" w:rsidR="00152345" w:rsidRDefault="00D87CFC">
      <w:pPr>
        <w:pStyle w:val="Listeavsnitt"/>
        <w:numPr>
          <w:ilvl w:val="0"/>
          <w:numId w:val="11"/>
        </w:numPr>
        <w:tabs>
          <w:tab w:val="left" w:pos="1541"/>
          <w:tab w:val="left" w:pos="1542"/>
        </w:tabs>
        <w:ind w:right="115"/>
        <w:rPr>
          <w:ins w:id="551" w:author="Øistein Lunde" w:date="2023-03-07T18:52:00Z"/>
          <w:color w:val="000000" w:themeColor="text1"/>
          <w:sz w:val="24"/>
          <w:lang w:val="nb-NO"/>
        </w:rPr>
      </w:pPr>
      <w:ins w:id="552" w:author="Øistein Lunde" w:date="2023-03-07T18:52:00Z">
        <w:r>
          <w:rPr>
            <w:color w:val="000000" w:themeColor="text1"/>
            <w:sz w:val="24"/>
            <w:lang w:val="nb-NO"/>
          </w:rPr>
          <w:t>Velge</w:t>
        </w:r>
      </w:ins>
      <w:r w:rsidR="005142D1" w:rsidRPr="00B15B5E">
        <w:rPr>
          <w:color w:val="000000" w:themeColor="text1"/>
          <w:sz w:val="24"/>
          <w:lang w:val="nb-NO"/>
        </w:rPr>
        <w:t xml:space="preserve"> </w:t>
      </w:r>
      <w:del w:id="553" w:author="Øistein Lunde" w:date="2023-03-07T18:52:00Z">
        <w:r w:rsidR="005142D1" w:rsidRPr="00B15B5E" w:rsidDel="00D87CFC">
          <w:rPr>
            <w:color w:val="000000" w:themeColor="text1"/>
            <w:sz w:val="24"/>
            <w:lang w:val="nb-NO"/>
          </w:rPr>
          <w:delText xml:space="preserve">samt </w:delText>
        </w:r>
      </w:del>
      <w:r w:rsidR="005142D1" w:rsidRPr="00B15B5E">
        <w:rPr>
          <w:color w:val="000000" w:themeColor="text1"/>
          <w:sz w:val="24"/>
          <w:lang w:val="nb-NO"/>
        </w:rPr>
        <w:t>to representanter til å underskrive protokollen.</w:t>
      </w:r>
    </w:p>
    <w:p w14:paraId="6F958A42" w14:textId="39538AA1" w:rsidR="00D87CFC" w:rsidRDefault="00D87CFC">
      <w:pPr>
        <w:pStyle w:val="Listeavsnitt"/>
        <w:numPr>
          <w:ilvl w:val="0"/>
          <w:numId w:val="11"/>
        </w:numPr>
        <w:tabs>
          <w:tab w:val="left" w:pos="1541"/>
          <w:tab w:val="left" w:pos="1542"/>
        </w:tabs>
        <w:ind w:right="115"/>
        <w:rPr>
          <w:ins w:id="554" w:author="Øistein Lunde" w:date="2023-03-07T18:52:00Z"/>
          <w:color w:val="000000" w:themeColor="text1"/>
          <w:sz w:val="24"/>
          <w:lang w:val="nb-NO"/>
        </w:rPr>
      </w:pPr>
      <w:ins w:id="555" w:author="Øistein Lunde" w:date="2023-03-07T18:52:00Z">
        <w:r>
          <w:rPr>
            <w:color w:val="000000" w:themeColor="text1"/>
            <w:sz w:val="24"/>
            <w:lang w:val="nb-NO"/>
          </w:rPr>
          <w:t>Godkjenne forretningsorden</w:t>
        </w:r>
      </w:ins>
    </w:p>
    <w:p w14:paraId="7F22B409" w14:textId="28DB9E1B" w:rsidR="00D87CFC" w:rsidRDefault="00D87CFC">
      <w:pPr>
        <w:pStyle w:val="Listeavsnitt"/>
        <w:numPr>
          <w:ilvl w:val="0"/>
          <w:numId w:val="11"/>
        </w:numPr>
        <w:tabs>
          <w:tab w:val="left" w:pos="1541"/>
          <w:tab w:val="left" w:pos="1542"/>
        </w:tabs>
        <w:ind w:right="115"/>
        <w:rPr>
          <w:ins w:id="556" w:author="Øistein Lunde" w:date="2023-03-07T18:52:00Z"/>
          <w:color w:val="000000" w:themeColor="text1"/>
          <w:sz w:val="24"/>
          <w:lang w:val="nb-NO"/>
        </w:rPr>
      </w:pPr>
      <w:ins w:id="557" w:author="Øistein Lunde" w:date="2023-03-07T18:52:00Z">
        <w:r>
          <w:rPr>
            <w:color w:val="000000" w:themeColor="text1"/>
            <w:sz w:val="24"/>
            <w:lang w:val="nb-NO"/>
          </w:rPr>
          <w:t>Godkjenne innkallingen</w:t>
        </w:r>
      </w:ins>
    </w:p>
    <w:p w14:paraId="3BB72E97" w14:textId="475891AA" w:rsidR="00D87CFC" w:rsidRPr="00B15B5E" w:rsidRDefault="00D87CFC">
      <w:pPr>
        <w:pStyle w:val="Listeavsnitt"/>
        <w:numPr>
          <w:ilvl w:val="0"/>
          <w:numId w:val="11"/>
        </w:numPr>
        <w:tabs>
          <w:tab w:val="left" w:pos="1541"/>
          <w:tab w:val="left" w:pos="1542"/>
        </w:tabs>
        <w:ind w:right="115"/>
        <w:rPr>
          <w:color w:val="000000" w:themeColor="text1"/>
          <w:sz w:val="24"/>
          <w:lang w:val="nb-NO"/>
        </w:rPr>
      </w:pPr>
      <w:ins w:id="558" w:author="Øistein Lunde" w:date="2023-03-07T18:52:00Z">
        <w:r>
          <w:rPr>
            <w:color w:val="000000" w:themeColor="text1"/>
            <w:sz w:val="24"/>
            <w:lang w:val="nb-NO"/>
          </w:rPr>
          <w:t>Godkjenne sakslisten</w:t>
        </w:r>
      </w:ins>
    </w:p>
    <w:p w14:paraId="582AF3BB" w14:textId="48712C1A" w:rsidR="00152345" w:rsidRPr="00B1535B" w:rsidRDefault="005142D1">
      <w:pPr>
        <w:pStyle w:val="Listeavsnitt"/>
        <w:numPr>
          <w:ilvl w:val="0"/>
          <w:numId w:val="11"/>
        </w:numPr>
        <w:tabs>
          <w:tab w:val="left" w:pos="1541"/>
          <w:tab w:val="left" w:pos="1542"/>
        </w:tabs>
        <w:rPr>
          <w:color w:val="000000" w:themeColor="text1"/>
          <w:sz w:val="24"/>
          <w:lang w:val="nb-NO"/>
          <w:rPrChange w:id="559" w:author="Øistein Lunde" w:date="2023-03-07T18:53:00Z">
            <w:rPr>
              <w:color w:val="000000" w:themeColor="text1"/>
              <w:sz w:val="24"/>
            </w:rPr>
          </w:rPrChange>
        </w:rPr>
      </w:pPr>
      <w:r w:rsidRPr="00B1535B">
        <w:rPr>
          <w:color w:val="000000" w:themeColor="text1"/>
          <w:sz w:val="24"/>
          <w:lang w:val="nb-NO"/>
          <w:rPrChange w:id="560" w:author="Øistein Lunde" w:date="2023-03-07T18:53:00Z">
            <w:rPr>
              <w:color w:val="000000" w:themeColor="text1"/>
              <w:sz w:val="24"/>
            </w:rPr>
          </w:rPrChange>
        </w:rPr>
        <w:t>Behandle</w:t>
      </w:r>
      <w:r w:rsidRPr="00B1535B">
        <w:rPr>
          <w:color w:val="000000" w:themeColor="text1"/>
          <w:spacing w:val="-7"/>
          <w:sz w:val="24"/>
          <w:lang w:val="nb-NO"/>
          <w:rPrChange w:id="561" w:author="Øistein Lunde" w:date="2023-03-07T18:53:00Z">
            <w:rPr>
              <w:color w:val="000000" w:themeColor="text1"/>
              <w:spacing w:val="-7"/>
              <w:sz w:val="24"/>
            </w:rPr>
          </w:rPrChange>
        </w:rPr>
        <w:t xml:space="preserve"> </w:t>
      </w:r>
      <w:r w:rsidRPr="00B1535B">
        <w:rPr>
          <w:color w:val="000000" w:themeColor="text1"/>
          <w:sz w:val="24"/>
          <w:lang w:val="nb-NO"/>
          <w:rPrChange w:id="562" w:author="Øistein Lunde" w:date="2023-03-07T18:53:00Z">
            <w:rPr>
              <w:color w:val="000000" w:themeColor="text1"/>
              <w:sz w:val="24"/>
            </w:rPr>
          </w:rPrChange>
        </w:rPr>
        <w:t>beretning</w:t>
      </w:r>
      <w:ins w:id="563" w:author="Øistein Lunde" w:date="2023-03-07T18:53:00Z">
        <w:r w:rsidR="00B1535B" w:rsidRPr="00B1535B">
          <w:rPr>
            <w:color w:val="000000" w:themeColor="text1"/>
            <w:sz w:val="24"/>
            <w:lang w:val="nb-NO"/>
            <w:rPrChange w:id="564" w:author="Øistein Lunde" w:date="2023-03-07T18:53:00Z">
              <w:rPr>
                <w:color w:val="000000" w:themeColor="text1"/>
                <w:sz w:val="24"/>
              </w:rPr>
            </w:rPrChange>
          </w:rPr>
          <w:t xml:space="preserve"> for skikretsen, herunder beretninger fra </w:t>
        </w:r>
        <w:proofErr w:type="spellStart"/>
        <w:r w:rsidR="00B1535B" w:rsidRPr="00B1535B">
          <w:rPr>
            <w:color w:val="000000" w:themeColor="text1"/>
            <w:sz w:val="24"/>
            <w:lang w:val="nb-NO"/>
            <w:rPrChange w:id="565" w:author="Øistein Lunde" w:date="2023-03-07T18:53:00Z">
              <w:rPr>
                <w:color w:val="000000" w:themeColor="text1"/>
                <w:sz w:val="24"/>
              </w:rPr>
            </w:rPrChange>
          </w:rPr>
          <w:t>ting</w:t>
        </w:r>
        <w:r w:rsidR="00B1535B">
          <w:rPr>
            <w:color w:val="000000" w:themeColor="text1"/>
            <w:sz w:val="24"/>
            <w:lang w:val="nb-NO"/>
          </w:rPr>
          <w:t>valgte</w:t>
        </w:r>
        <w:proofErr w:type="spellEnd"/>
        <w:r w:rsidR="00B1535B">
          <w:rPr>
            <w:color w:val="000000" w:themeColor="text1"/>
            <w:sz w:val="24"/>
            <w:lang w:val="nb-NO"/>
          </w:rPr>
          <w:t xml:space="preserve"> organer</w:t>
        </w:r>
      </w:ins>
      <w:del w:id="566" w:author="Øistein Lunde" w:date="2023-03-07T18:52:00Z">
        <w:r w:rsidRPr="00B1535B" w:rsidDel="00B1535B">
          <w:rPr>
            <w:color w:val="000000" w:themeColor="text1"/>
            <w:sz w:val="24"/>
            <w:lang w:val="nb-NO"/>
            <w:rPrChange w:id="567" w:author="Øistein Lunde" w:date="2023-03-07T18:53:00Z">
              <w:rPr>
                <w:color w:val="000000" w:themeColor="text1"/>
                <w:sz w:val="24"/>
              </w:rPr>
            </w:rPrChange>
          </w:rPr>
          <w:delText>.</w:delText>
        </w:r>
      </w:del>
    </w:p>
    <w:p w14:paraId="54C09DC2" w14:textId="13C154DE" w:rsidR="00D46DD5" w:rsidRPr="00D46DD5" w:rsidRDefault="005142D1" w:rsidP="00D46DD5">
      <w:pPr>
        <w:pStyle w:val="Listeavsnitt"/>
        <w:numPr>
          <w:ilvl w:val="0"/>
          <w:numId w:val="11"/>
        </w:numPr>
        <w:tabs>
          <w:tab w:val="left" w:pos="1541"/>
          <w:tab w:val="left" w:pos="1542"/>
        </w:tabs>
        <w:spacing w:line="268" w:lineRule="exact"/>
        <w:rPr>
          <w:color w:val="000000" w:themeColor="text1"/>
          <w:sz w:val="24"/>
          <w:lang w:val="nb-NO"/>
          <w:rPrChange w:id="568" w:author="Øistein Lunde" w:date="2023-03-07T18:53:00Z">
            <w:rPr>
              <w:lang w:val="nb-NO"/>
            </w:rPr>
          </w:rPrChange>
        </w:rPr>
      </w:pPr>
      <w:r w:rsidRPr="00B15B5E">
        <w:rPr>
          <w:color w:val="000000" w:themeColor="text1"/>
          <w:sz w:val="24"/>
          <w:lang w:val="nb-NO"/>
        </w:rPr>
        <w:t xml:space="preserve">Behandle </w:t>
      </w:r>
      <w:del w:id="569" w:author="Øistein Lunde" w:date="2023-03-07T18:53:00Z">
        <w:r w:rsidRPr="00B15B5E" w:rsidDel="00B1535B">
          <w:rPr>
            <w:color w:val="000000" w:themeColor="text1"/>
            <w:sz w:val="24"/>
            <w:lang w:val="nb-NO"/>
          </w:rPr>
          <w:delText>regnskap for Skikretsen i revidert</w:delText>
        </w:r>
        <w:r w:rsidRPr="00B15B5E" w:rsidDel="00B1535B">
          <w:rPr>
            <w:color w:val="000000" w:themeColor="text1"/>
            <w:spacing w:val="-6"/>
            <w:sz w:val="24"/>
            <w:lang w:val="nb-NO"/>
          </w:rPr>
          <w:delText xml:space="preserve"> </w:delText>
        </w:r>
        <w:r w:rsidRPr="00B15B5E" w:rsidDel="00B1535B">
          <w:rPr>
            <w:color w:val="000000" w:themeColor="text1"/>
            <w:sz w:val="24"/>
            <w:lang w:val="nb-NO"/>
          </w:rPr>
          <w:delText>stand.</w:delText>
        </w:r>
      </w:del>
      <w:ins w:id="570" w:author="Øistein Lunde" w:date="2023-03-07T18:53:00Z">
        <w:r w:rsidR="00D46DD5">
          <w:rPr>
            <w:color w:val="000000" w:themeColor="text1"/>
            <w:sz w:val="24"/>
            <w:lang w:val="nb-NO"/>
          </w:rPr>
          <w:br/>
          <w:t>a. skikretsens regnskap</w:t>
        </w:r>
        <w:r w:rsidR="00D46DD5">
          <w:rPr>
            <w:color w:val="000000" w:themeColor="text1"/>
            <w:sz w:val="24"/>
            <w:lang w:val="nb-NO"/>
          </w:rPr>
          <w:br/>
          <w:t>b. styrets økonomiske beretn</w:t>
        </w:r>
      </w:ins>
      <w:ins w:id="571" w:author="Øistein Lunde" w:date="2023-03-07T18:54:00Z">
        <w:r w:rsidR="00D46DD5">
          <w:rPr>
            <w:color w:val="000000" w:themeColor="text1"/>
            <w:sz w:val="24"/>
            <w:lang w:val="nb-NO"/>
          </w:rPr>
          <w:t>ing</w:t>
        </w:r>
        <w:r w:rsidR="00D46DD5">
          <w:rPr>
            <w:color w:val="000000" w:themeColor="text1"/>
            <w:sz w:val="24"/>
            <w:lang w:val="nb-NO"/>
          </w:rPr>
          <w:br/>
          <w:t>c. kontrollutvalgets beretning</w:t>
        </w:r>
        <w:r w:rsidR="00D46DD5">
          <w:rPr>
            <w:color w:val="000000" w:themeColor="text1"/>
            <w:sz w:val="24"/>
            <w:lang w:val="nb-NO"/>
          </w:rPr>
          <w:br/>
          <w:t xml:space="preserve">d. </w:t>
        </w:r>
        <w:r w:rsidR="003D42E3">
          <w:rPr>
            <w:color w:val="000000" w:themeColor="text1"/>
            <w:sz w:val="24"/>
            <w:lang w:val="nb-NO"/>
          </w:rPr>
          <w:t>eventuell beretning fra engasjert revisor</w:t>
        </w:r>
      </w:ins>
    </w:p>
    <w:p w14:paraId="46150D69" w14:textId="74EB2430" w:rsidR="00152345" w:rsidRPr="003D42E3" w:rsidRDefault="005142D1">
      <w:pPr>
        <w:pStyle w:val="Listeavsnitt"/>
        <w:numPr>
          <w:ilvl w:val="0"/>
          <w:numId w:val="11"/>
        </w:numPr>
        <w:tabs>
          <w:tab w:val="left" w:pos="1541"/>
          <w:tab w:val="left" w:pos="1542"/>
        </w:tabs>
        <w:spacing w:line="284" w:lineRule="exact"/>
        <w:rPr>
          <w:color w:val="000000" w:themeColor="text1"/>
          <w:sz w:val="16"/>
          <w:lang w:val="nb-NO"/>
          <w:rPrChange w:id="572" w:author="Øistein Lunde" w:date="2023-03-07T18:54:00Z">
            <w:rPr>
              <w:color w:val="000000" w:themeColor="text1"/>
              <w:sz w:val="16"/>
            </w:rPr>
          </w:rPrChange>
        </w:rPr>
      </w:pPr>
      <w:r w:rsidRPr="003D42E3">
        <w:rPr>
          <w:color w:val="000000" w:themeColor="text1"/>
          <w:sz w:val="24"/>
          <w:lang w:val="nb-NO"/>
          <w:rPrChange w:id="573" w:author="Øistein Lunde" w:date="2023-03-07T18:54:00Z">
            <w:rPr>
              <w:color w:val="000000" w:themeColor="text1"/>
              <w:sz w:val="24"/>
            </w:rPr>
          </w:rPrChange>
        </w:rPr>
        <w:t xml:space="preserve">Behandle </w:t>
      </w:r>
      <w:del w:id="574" w:author="Øistein Lunde" w:date="2023-03-07T18:54:00Z">
        <w:r w:rsidRPr="003D42E3" w:rsidDel="003D42E3">
          <w:rPr>
            <w:color w:val="000000" w:themeColor="text1"/>
            <w:sz w:val="24"/>
            <w:lang w:val="nb-NO"/>
            <w:rPrChange w:id="575" w:author="Øistein Lunde" w:date="2023-03-07T18:54:00Z">
              <w:rPr>
                <w:color w:val="000000" w:themeColor="text1"/>
                <w:sz w:val="24"/>
              </w:rPr>
            </w:rPrChange>
          </w:rPr>
          <w:delText>forslag og</w:delText>
        </w:r>
        <w:r w:rsidRPr="003D42E3" w:rsidDel="003D42E3">
          <w:rPr>
            <w:color w:val="000000" w:themeColor="text1"/>
            <w:spacing w:val="-3"/>
            <w:sz w:val="24"/>
            <w:lang w:val="nb-NO"/>
            <w:rPrChange w:id="576" w:author="Øistein Lunde" w:date="2023-03-07T18:54:00Z">
              <w:rPr>
                <w:color w:val="000000" w:themeColor="text1"/>
                <w:spacing w:val="-3"/>
                <w:sz w:val="24"/>
              </w:rPr>
            </w:rPrChange>
          </w:rPr>
          <w:delText xml:space="preserve"> </w:delText>
        </w:r>
        <w:r w:rsidRPr="003D42E3" w:rsidDel="003D42E3">
          <w:rPr>
            <w:color w:val="000000" w:themeColor="text1"/>
            <w:sz w:val="24"/>
            <w:lang w:val="nb-NO"/>
            <w:rPrChange w:id="577" w:author="Øistein Lunde" w:date="2023-03-07T18:54:00Z">
              <w:rPr>
                <w:color w:val="000000" w:themeColor="text1"/>
                <w:sz w:val="24"/>
              </w:rPr>
            </w:rPrChange>
          </w:rPr>
          <w:delText>saker.</w:delText>
        </w:r>
        <w:r w:rsidRPr="003D42E3" w:rsidDel="003D42E3">
          <w:rPr>
            <w:color w:val="000000" w:themeColor="text1"/>
            <w:position w:val="9"/>
            <w:sz w:val="16"/>
            <w:lang w:val="nb-NO"/>
            <w:rPrChange w:id="578" w:author="Øistein Lunde" w:date="2023-03-07T18:54:00Z">
              <w:rPr>
                <w:color w:val="000000" w:themeColor="text1"/>
                <w:position w:val="9"/>
                <w:sz w:val="16"/>
              </w:rPr>
            </w:rPrChange>
          </w:rPr>
          <w:delText>10</w:delText>
        </w:r>
      </w:del>
      <w:ins w:id="579" w:author="Øistein Lunde" w:date="2023-03-07T18:54:00Z">
        <w:r w:rsidR="003D42E3" w:rsidRPr="003D42E3">
          <w:rPr>
            <w:color w:val="000000" w:themeColor="text1"/>
            <w:sz w:val="24"/>
            <w:lang w:val="nb-NO"/>
            <w:rPrChange w:id="580" w:author="Øistein Lunde" w:date="2023-03-07T18:54:00Z">
              <w:rPr>
                <w:color w:val="000000" w:themeColor="text1"/>
                <w:sz w:val="24"/>
              </w:rPr>
            </w:rPrChange>
          </w:rPr>
          <w:t xml:space="preserve">saker som </w:t>
        </w:r>
        <w:proofErr w:type="gramStart"/>
        <w:r w:rsidR="003D42E3" w:rsidRPr="003D42E3">
          <w:rPr>
            <w:color w:val="000000" w:themeColor="text1"/>
            <w:sz w:val="24"/>
            <w:lang w:val="nb-NO"/>
            <w:rPrChange w:id="581" w:author="Øistein Lunde" w:date="2023-03-07T18:54:00Z">
              <w:rPr>
                <w:color w:val="000000" w:themeColor="text1"/>
                <w:sz w:val="24"/>
              </w:rPr>
            </w:rPrChange>
          </w:rPr>
          <w:t>fremgår</w:t>
        </w:r>
        <w:proofErr w:type="gramEnd"/>
        <w:r w:rsidR="003D42E3" w:rsidRPr="003D42E3">
          <w:rPr>
            <w:color w:val="000000" w:themeColor="text1"/>
            <w:sz w:val="24"/>
            <w:lang w:val="nb-NO"/>
            <w:rPrChange w:id="582" w:author="Øistein Lunde" w:date="2023-03-07T18:54:00Z">
              <w:rPr>
                <w:color w:val="000000" w:themeColor="text1"/>
                <w:sz w:val="24"/>
              </w:rPr>
            </w:rPrChange>
          </w:rPr>
          <w:t xml:space="preserve"> av </w:t>
        </w:r>
        <w:r w:rsidR="003D42E3">
          <w:rPr>
            <w:color w:val="000000" w:themeColor="text1"/>
            <w:sz w:val="24"/>
            <w:lang w:val="nb-NO"/>
          </w:rPr>
          <w:t>godkjent saksliste</w:t>
        </w:r>
      </w:ins>
    </w:p>
    <w:p w14:paraId="30B061DE" w14:textId="77777777" w:rsidR="00152345" w:rsidRPr="00B15B5E" w:rsidRDefault="005142D1">
      <w:pPr>
        <w:pStyle w:val="Listeavsnitt"/>
        <w:numPr>
          <w:ilvl w:val="0"/>
          <w:numId w:val="11"/>
        </w:numPr>
        <w:tabs>
          <w:tab w:val="left" w:pos="1541"/>
          <w:tab w:val="left" w:pos="1542"/>
        </w:tabs>
        <w:rPr>
          <w:color w:val="000000" w:themeColor="text1"/>
          <w:sz w:val="24"/>
        </w:rPr>
      </w:pPr>
      <w:proofErr w:type="spellStart"/>
      <w:r w:rsidRPr="00B15B5E">
        <w:rPr>
          <w:color w:val="000000" w:themeColor="text1"/>
          <w:sz w:val="24"/>
        </w:rPr>
        <w:t>Fastsette</w:t>
      </w:r>
      <w:proofErr w:type="spellEnd"/>
      <w:r w:rsidRPr="00B15B5E">
        <w:rPr>
          <w:color w:val="000000" w:themeColor="text1"/>
          <w:spacing w:val="-8"/>
          <w:sz w:val="24"/>
        </w:rPr>
        <w:t xml:space="preserve"> </w:t>
      </w:r>
      <w:proofErr w:type="spellStart"/>
      <w:r w:rsidRPr="00B15B5E">
        <w:rPr>
          <w:color w:val="000000" w:themeColor="text1"/>
          <w:sz w:val="24"/>
        </w:rPr>
        <w:t>kontingent</w:t>
      </w:r>
      <w:proofErr w:type="spellEnd"/>
      <w:r w:rsidRPr="00B15B5E">
        <w:rPr>
          <w:color w:val="000000" w:themeColor="text1"/>
          <w:sz w:val="24"/>
        </w:rPr>
        <w:t>.</w:t>
      </w:r>
    </w:p>
    <w:p w14:paraId="79A761A1" w14:textId="3764A068" w:rsidR="00152345" w:rsidRPr="00B15B5E" w:rsidRDefault="005142D1">
      <w:pPr>
        <w:pStyle w:val="Listeavsnitt"/>
        <w:numPr>
          <w:ilvl w:val="0"/>
          <w:numId w:val="11"/>
        </w:numPr>
        <w:tabs>
          <w:tab w:val="left" w:pos="1541"/>
          <w:tab w:val="left" w:pos="1542"/>
        </w:tabs>
        <w:spacing w:line="268" w:lineRule="exact"/>
        <w:rPr>
          <w:color w:val="000000" w:themeColor="text1"/>
          <w:sz w:val="24"/>
        </w:rPr>
      </w:pPr>
      <w:proofErr w:type="spellStart"/>
      <w:r w:rsidRPr="00B15B5E">
        <w:rPr>
          <w:color w:val="000000" w:themeColor="text1"/>
          <w:sz w:val="24"/>
        </w:rPr>
        <w:t>Behandle</w:t>
      </w:r>
      <w:proofErr w:type="spellEnd"/>
      <w:r w:rsidRPr="00B15B5E">
        <w:rPr>
          <w:color w:val="000000" w:themeColor="text1"/>
          <w:sz w:val="24"/>
        </w:rPr>
        <w:t xml:space="preserve"> </w:t>
      </w:r>
      <w:del w:id="583" w:author="Øistein Lunde" w:date="2023-03-07T18:55:00Z">
        <w:r w:rsidRPr="00B15B5E" w:rsidDel="00EC7BA4">
          <w:rPr>
            <w:color w:val="000000" w:themeColor="text1"/>
            <w:sz w:val="24"/>
          </w:rPr>
          <w:delText>budsjett for</w:delText>
        </w:r>
        <w:r w:rsidRPr="00B15B5E" w:rsidDel="00EC7BA4">
          <w:rPr>
            <w:color w:val="000000" w:themeColor="text1"/>
            <w:spacing w:val="-7"/>
            <w:sz w:val="24"/>
          </w:rPr>
          <w:delText xml:space="preserve"> </w:delText>
        </w:r>
        <w:r w:rsidRPr="00B15B5E" w:rsidDel="00EC7BA4">
          <w:rPr>
            <w:color w:val="000000" w:themeColor="text1"/>
            <w:sz w:val="24"/>
          </w:rPr>
          <w:delText>Skikretsen.</w:delText>
        </w:r>
      </w:del>
      <w:proofErr w:type="spellStart"/>
      <w:ins w:id="584" w:author="Øistein Lunde" w:date="2023-03-07T18:55:00Z">
        <w:r w:rsidR="00EC7BA4">
          <w:rPr>
            <w:color w:val="000000" w:themeColor="text1"/>
            <w:sz w:val="24"/>
          </w:rPr>
          <w:t>langtidsplan</w:t>
        </w:r>
        <w:proofErr w:type="spellEnd"/>
        <w:r w:rsidR="00EC7BA4">
          <w:rPr>
            <w:color w:val="000000" w:themeColor="text1"/>
            <w:sz w:val="24"/>
          </w:rPr>
          <w:t xml:space="preserve"> og </w:t>
        </w:r>
        <w:proofErr w:type="spellStart"/>
        <w:r w:rsidR="00EC7BA4">
          <w:rPr>
            <w:color w:val="000000" w:themeColor="text1"/>
            <w:sz w:val="24"/>
          </w:rPr>
          <w:t>langtidsbudsjett</w:t>
        </w:r>
      </w:ins>
      <w:proofErr w:type="spellEnd"/>
    </w:p>
    <w:p w14:paraId="2559517B" w14:textId="3EEF4E40" w:rsidR="00152345" w:rsidRPr="00B15B5E" w:rsidRDefault="005142D1">
      <w:pPr>
        <w:pStyle w:val="Listeavsnitt"/>
        <w:numPr>
          <w:ilvl w:val="0"/>
          <w:numId w:val="11"/>
        </w:numPr>
        <w:tabs>
          <w:tab w:val="left" w:pos="1541"/>
          <w:tab w:val="left" w:pos="1542"/>
        </w:tabs>
        <w:spacing w:line="284" w:lineRule="exact"/>
        <w:rPr>
          <w:color w:val="000000" w:themeColor="text1"/>
          <w:sz w:val="24"/>
        </w:rPr>
      </w:pPr>
      <w:proofErr w:type="spellStart"/>
      <w:r w:rsidRPr="00B15B5E">
        <w:rPr>
          <w:color w:val="000000" w:themeColor="text1"/>
          <w:sz w:val="24"/>
        </w:rPr>
        <w:t>Foreta</w:t>
      </w:r>
      <w:proofErr w:type="spellEnd"/>
      <w:r w:rsidRPr="00B15B5E">
        <w:rPr>
          <w:color w:val="000000" w:themeColor="text1"/>
          <w:sz w:val="24"/>
        </w:rPr>
        <w:t xml:space="preserve"> </w:t>
      </w:r>
      <w:proofErr w:type="spellStart"/>
      <w:r w:rsidRPr="00B15B5E">
        <w:rPr>
          <w:color w:val="000000" w:themeColor="text1"/>
          <w:sz w:val="24"/>
        </w:rPr>
        <w:t>følgende</w:t>
      </w:r>
      <w:proofErr w:type="spellEnd"/>
      <w:r w:rsidRPr="00B15B5E">
        <w:rPr>
          <w:color w:val="000000" w:themeColor="text1"/>
          <w:spacing w:val="-1"/>
          <w:sz w:val="24"/>
        </w:rPr>
        <w:t xml:space="preserve"> </w:t>
      </w:r>
      <w:proofErr w:type="spellStart"/>
      <w:r w:rsidRPr="00B15B5E">
        <w:rPr>
          <w:color w:val="000000" w:themeColor="text1"/>
          <w:sz w:val="24"/>
        </w:rPr>
        <w:t>valg</w:t>
      </w:r>
      <w:proofErr w:type="spellEnd"/>
      <w:del w:id="585" w:author="Øistein Lunde" w:date="2023-03-07T18:55:00Z">
        <w:r w:rsidRPr="00B15B5E" w:rsidDel="00EC7BA4">
          <w:rPr>
            <w:color w:val="000000" w:themeColor="text1"/>
            <w:position w:val="9"/>
            <w:sz w:val="16"/>
          </w:rPr>
          <w:delText>11</w:delText>
        </w:r>
      </w:del>
      <w:r w:rsidRPr="00B15B5E">
        <w:rPr>
          <w:color w:val="000000" w:themeColor="text1"/>
          <w:sz w:val="24"/>
        </w:rPr>
        <w:t>:</w:t>
      </w:r>
    </w:p>
    <w:p w14:paraId="6E97960D" w14:textId="40DF70BD" w:rsidR="00152345" w:rsidRDefault="00EC7BA4">
      <w:pPr>
        <w:pStyle w:val="Listeavsnitt"/>
        <w:numPr>
          <w:ilvl w:val="1"/>
          <w:numId w:val="11"/>
        </w:numPr>
        <w:tabs>
          <w:tab w:val="left" w:pos="1917"/>
        </w:tabs>
        <w:spacing w:line="268" w:lineRule="exact"/>
        <w:rPr>
          <w:ins w:id="586" w:author="Øistein Lunde" w:date="2023-03-07T19:07:00Z"/>
          <w:color w:val="000000" w:themeColor="text1"/>
          <w:sz w:val="24"/>
          <w:lang w:val="nb-NO"/>
        </w:rPr>
      </w:pPr>
      <w:ins w:id="587" w:author="Øistein Lunde" w:date="2023-03-07T18:55:00Z">
        <w:r w:rsidRPr="007B39F3">
          <w:rPr>
            <w:color w:val="000000" w:themeColor="text1"/>
            <w:sz w:val="24"/>
            <w:lang w:val="nb-NO"/>
            <w:rPrChange w:id="588" w:author="Øistein Lunde" w:date="2023-03-07T18:55:00Z">
              <w:rPr>
                <w:color w:val="000000" w:themeColor="text1"/>
                <w:sz w:val="24"/>
              </w:rPr>
            </w:rPrChange>
          </w:rPr>
          <w:t>S</w:t>
        </w:r>
        <w:r w:rsidR="007B39F3" w:rsidRPr="007B39F3">
          <w:rPr>
            <w:color w:val="000000" w:themeColor="text1"/>
            <w:sz w:val="24"/>
            <w:lang w:val="nb-NO"/>
            <w:rPrChange w:id="589" w:author="Øistein Lunde" w:date="2023-03-07T18:55:00Z">
              <w:rPr>
                <w:color w:val="000000" w:themeColor="text1"/>
                <w:sz w:val="24"/>
              </w:rPr>
            </w:rPrChange>
          </w:rPr>
          <w:t xml:space="preserve">kikretsstyret med </w:t>
        </w:r>
      </w:ins>
      <w:del w:id="590" w:author="Øistein Lunde" w:date="2023-03-07T18:55:00Z">
        <w:r w:rsidR="005142D1" w:rsidRPr="007B39F3" w:rsidDel="007B39F3">
          <w:rPr>
            <w:color w:val="000000" w:themeColor="text1"/>
            <w:sz w:val="24"/>
            <w:lang w:val="nb-NO"/>
            <w:rPrChange w:id="591" w:author="Øistein Lunde" w:date="2023-03-07T18:55:00Z">
              <w:rPr>
                <w:color w:val="000000" w:themeColor="text1"/>
                <w:sz w:val="24"/>
              </w:rPr>
            </w:rPrChange>
          </w:rPr>
          <w:delText>L</w:delText>
        </w:r>
      </w:del>
      <w:ins w:id="592" w:author="Øistein Lunde" w:date="2023-03-07T18:55:00Z">
        <w:r w:rsidR="007B39F3">
          <w:rPr>
            <w:color w:val="000000" w:themeColor="text1"/>
            <w:sz w:val="24"/>
            <w:lang w:val="nb-NO"/>
          </w:rPr>
          <w:t>l</w:t>
        </w:r>
      </w:ins>
      <w:r w:rsidR="005142D1" w:rsidRPr="007B39F3">
        <w:rPr>
          <w:color w:val="000000" w:themeColor="text1"/>
          <w:sz w:val="24"/>
          <w:lang w:val="nb-NO"/>
          <w:rPrChange w:id="593" w:author="Øistein Lunde" w:date="2023-03-07T18:55:00Z">
            <w:rPr>
              <w:color w:val="000000" w:themeColor="text1"/>
              <w:sz w:val="24"/>
            </w:rPr>
          </w:rPrChange>
        </w:rPr>
        <w:t>eder og</w:t>
      </w:r>
      <w:r w:rsidR="005142D1" w:rsidRPr="007B39F3">
        <w:rPr>
          <w:color w:val="000000" w:themeColor="text1"/>
          <w:spacing w:val="-7"/>
          <w:sz w:val="24"/>
          <w:lang w:val="nb-NO"/>
          <w:rPrChange w:id="594" w:author="Øistein Lunde" w:date="2023-03-07T18:55:00Z">
            <w:rPr>
              <w:color w:val="000000" w:themeColor="text1"/>
              <w:spacing w:val="-7"/>
              <w:sz w:val="24"/>
            </w:rPr>
          </w:rPrChange>
        </w:rPr>
        <w:t xml:space="preserve"> </w:t>
      </w:r>
      <w:r w:rsidR="005142D1" w:rsidRPr="007B39F3">
        <w:rPr>
          <w:color w:val="000000" w:themeColor="text1"/>
          <w:sz w:val="24"/>
          <w:lang w:val="nb-NO"/>
          <w:rPrChange w:id="595" w:author="Øistein Lunde" w:date="2023-03-07T18:55:00Z">
            <w:rPr>
              <w:color w:val="000000" w:themeColor="text1"/>
              <w:sz w:val="24"/>
            </w:rPr>
          </w:rPrChange>
        </w:rPr>
        <w:t>nestleder</w:t>
      </w:r>
      <w:proofErr w:type="gramStart"/>
      <w:ins w:id="596" w:author="Øistein Lunde" w:date="2023-03-07T18:55:00Z">
        <w:r w:rsidR="007B39F3">
          <w:rPr>
            <w:color w:val="000000" w:themeColor="text1"/>
            <w:sz w:val="24"/>
            <w:lang w:val="nb-NO"/>
          </w:rPr>
          <w:t xml:space="preserve">, </w:t>
        </w:r>
      </w:ins>
      <w:r w:rsidR="005142D1" w:rsidRPr="007B39F3">
        <w:rPr>
          <w:color w:val="000000" w:themeColor="text1"/>
          <w:sz w:val="24"/>
          <w:lang w:val="nb-NO"/>
          <w:rPrChange w:id="597" w:author="Øistein Lunde" w:date="2023-03-07T18:55:00Z">
            <w:rPr>
              <w:color w:val="000000" w:themeColor="text1"/>
              <w:sz w:val="24"/>
            </w:rPr>
          </w:rPrChange>
        </w:rPr>
        <w:t>.</w:t>
      </w:r>
      <w:proofErr w:type="gramEnd"/>
      <w:ins w:id="598" w:author="Øistein Lunde" w:date="2023-03-07T18:55:00Z">
        <w:r w:rsidR="007B39F3">
          <w:rPr>
            <w:color w:val="000000" w:themeColor="text1"/>
            <w:sz w:val="24"/>
            <w:lang w:val="nb-NO"/>
          </w:rPr>
          <w:t>[</w:t>
        </w:r>
      </w:ins>
      <w:ins w:id="599" w:author="Øistein Lunde" w:date="2023-03-07T18:56:00Z">
        <w:r w:rsidR="007B39F3">
          <w:rPr>
            <w:color w:val="000000" w:themeColor="text1"/>
            <w:sz w:val="24"/>
            <w:lang w:val="nb-NO"/>
          </w:rPr>
          <w:t xml:space="preserve">antall] styremedlemmer og </w:t>
        </w:r>
        <w:r w:rsidR="00051DF2">
          <w:rPr>
            <w:color w:val="000000" w:themeColor="text1"/>
            <w:sz w:val="24"/>
            <w:lang w:val="nb-NO"/>
          </w:rPr>
          <w:t>[antall] varamedlem(mer).</w:t>
        </w:r>
      </w:ins>
    </w:p>
    <w:p w14:paraId="19970666" w14:textId="79532491" w:rsidR="00571D9D" w:rsidRDefault="00571D9D">
      <w:pPr>
        <w:pStyle w:val="Listeavsnitt"/>
        <w:numPr>
          <w:ilvl w:val="1"/>
          <w:numId w:val="11"/>
        </w:numPr>
        <w:tabs>
          <w:tab w:val="left" w:pos="1917"/>
        </w:tabs>
        <w:spacing w:line="268" w:lineRule="exact"/>
        <w:rPr>
          <w:ins w:id="600" w:author="Øistein Lunde" w:date="2023-03-07T19:07:00Z"/>
          <w:color w:val="000000" w:themeColor="text1"/>
          <w:sz w:val="24"/>
          <w:lang w:val="nb-NO"/>
        </w:rPr>
      </w:pPr>
      <w:ins w:id="601" w:author="Øistein Lunde" w:date="2023-03-07T19:07:00Z">
        <w:r>
          <w:rPr>
            <w:color w:val="000000" w:themeColor="text1"/>
            <w:sz w:val="24"/>
            <w:lang w:val="nb-NO"/>
          </w:rPr>
          <w:t>Lederne av fagkomiteene i skikretsen</w:t>
        </w:r>
      </w:ins>
    </w:p>
    <w:p w14:paraId="48B9783B" w14:textId="6F351FE1" w:rsidR="00A75284" w:rsidRDefault="00A75284">
      <w:pPr>
        <w:pStyle w:val="Listeavsnitt"/>
        <w:numPr>
          <w:ilvl w:val="1"/>
          <w:numId w:val="11"/>
        </w:numPr>
        <w:tabs>
          <w:tab w:val="left" w:pos="1917"/>
        </w:tabs>
        <w:spacing w:line="268" w:lineRule="exact"/>
        <w:rPr>
          <w:ins w:id="602" w:author="Øistein Lunde" w:date="2023-03-07T18:56:00Z"/>
          <w:color w:val="000000" w:themeColor="text1"/>
          <w:sz w:val="24"/>
          <w:lang w:val="nb-NO"/>
        </w:rPr>
      </w:pPr>
      <w:ins w:id="603" w:author="Øistein Lunde" w:date="2023-03-07T19:07:00Z">
        <w:r>
          <w:rPr>
            <w:color w:val="000000" w:themeColor="text1"/>
            <w:sz w:val="24"/>
            <w:lang w:val="nb-NO"/>
          </w:rPr>
          <w:t xml:space="preserve">Nestleder og medlemmer i fagkomiteene i skikretsen, alternativt at skikretstinget gir styret fullmakt </w:t>
        </w:r>
      </w:ins>
      <w:ins w:id="604" w:author="Øistein Lunde" w:date="2023-03-07T19:08:00Z">
        <w:r>
          <w:rPr>
            <w:color w:val="000000" w:themeColor="text1"/>
            <w:sz w:val="24"/>
            <w:lang w:val="nb-NO"/>
          </w:rPr>
          <w:t>til å oppnevne disse.</w:t>
        </w:r>
      </w:ins>
    </w:p>
    <w:p w14:paraId="4BC5DCEC" w14:textId="3ED2AF44" w:rsidR="00051DF2" w:rsidRDefault="00051DF2">
      <w:pPr>
        <w:pStyle w:val="Listeavsnitt"/>
        <w:numPr>
          <w:ilvl w:val="1"/>
          <w:numId w:val="11"/>
        </w:numPr>
        <w:tabs>
          <w:tab w:val="left" w:pos="1917"/>
        </w:tabs>
        <w:spacing w:line="268" w:lineRule="exact"/>
        <w:rPr>
          <w:ins w:id="605" w:author="Øistein Lunde" w:date="2023-03-07T18:57:00Z"/>
          <w:color w:val="000000" w:themeColor="text1"/>
          <w:sz w:val="24"/>
          <w:lang w:val="nb-NO"/>
        </w:rPr>
      </w:pPr>
      <w:ins w:id="606" w:author="Øistein Lunde" w:date="2023-03-07T18:56:00Z">
        <w:r>
          <w:rPr>
            <w:color w:val="000000" w:themeColor="text1"/>
            <w:sz w:val="24"/>
            <w:lang w:val="nb-NO"/>
          </w:rPr>
          <w:lastRenderedPageBreak/>
          <w:t>Kontrollutvalg med leder, nestleder</w:t>
        </w:r>
        <w:r w:rsidR="006A5279">
          <w:rPr>
            <w:color w:val="000000" w:themeColor="text1"/>
            <w:sz w:val="24"/>
            <w:lang w:val="nb-NO"/>
          </w:rPr>
          <w:t xml:space="preserve"> og </w:t>
        </w:r>
      </w:ins>
      <w:ins w:id="607" w:author="Øistein Lunde" w:date="2023-03-07T18:57:00Z">
        <w:r w:rsidR="006A5279">
          <w:rPr>
            <w:color w:val="000000" w:themeColor="text1"/>
            <w:sz w:val="24"/>
            <w:lang w:val="nb-NO"/>
          </w:rPr>
          <w:t xml:space="preserve">[antall (minst ett)] medlem og </w:t>
        </w:r>
        <w:r w:rsidR="004E565D">
          <w:rPr>
            <w:color w:val="000000" w:themeColor="text1"/>
            <w:sz w:val="24"/>
            <w:lang w:val="nb-NO"/>
          </w:rPr>
          <w:t>[antall] varamedlem(mer).</w:t>
        </w:r>
      </w:ins>
    </w:p>
    <w:p w14:paraId="38D70509" w14:textId="7E8FD689" w:rsidR="004E565D" w:rsidRDefault="004E565D">
      <w:pPr>
        <w:pStyle w:val="Listeavsnitt"/>
        <w:numPr>
          <w:ilvl w:val="1"/>
          <w:numId w:val="11"/>
        </w:numPr>
        <w:tabs>
          <w:tab w:val="left" w:pos="1917"/>
        </w:tabs>
        <w:spacing w:line="268" w:lineRule="exact"/>
        <w:rPr>
          <w:ins w:id="608" w:author="Øistein Lunde" w:date="2023-03-07T18:59:00Z"/>
          <w:color w:val="000000" w:themeColor="text1"/>
          <w:sz w:val="24"/>
          <w:lang w:val="nb-NO"/>
        </w:rPr>
      </w:pPr>
      <w:ins w:id="609" w:author="Øistein Lunde" w:date="2023-03-07T18:57:00Z">
        <w:r>
          <w:rPr>
            <w:color w:val="000000" w:themeColor="text1"/>
            <w:sz w:val="24"/>
            <w:lang w:val="nb-NO"/>
          </w:rPr>
          <w:t xml:space="preserve">Representanter til </w:t>
        </w:r>
      </w:ins>
      <w:ins w:id="610" w:author="Øistein Lunde" w:date="2023-03-07T18:58:00Z">
        <w:r w:rsidR="002F62FA">
          <w:rPr>
            <w:color w:val="000000" w:themeColor="text1"/>
            <w:sz w:val="24"/>
            <w:lang w:val="nb-NO"/>
          </w:rPr>
          <w:t>ting og møter i de organisasjonsledd skikretsen har representasjonsrett</w:t>
        </w:r>
        <w:r w:rsidR="00475AE1">
          <w:rPr>
            <w:color w:val="000000" w:themeColor="text1"/>
            <w:sz w:val="24"/>
            <w:lang w:val="nb-NO"/>
          </w:rPr>
          <w:t xml:space="preserve"> eller gi skikretsstyret fullmakt til å oppnevne representantene.</w:t>
        </w:r>
      </w:ins>
    </w:p>
    <w:p w14:paraId="68A219A4" w14:textId="2C3CADAB" w:rsidR="00475AE1" w:rsidRDefault="00475AE1">
      <w:pPr>
        <w:pStyle w:val="Listeavsnitt"/>
        <w:numPr>
          <w:ilvl w:val="1"/>
          <w:numId w:val="11"/>
        </w:numPr>
        <w:tabs>
          <w:tab w:val="left" w:pos="1917"/>
        </w:tabs>
        <w:spacing w:line="268" w:lineRule="exact"/>
        <w:rPr>
          <w:ins w:id="611" w:author="Øistein Lunde" w:date="2023-03-07T18:59:00Z"/>
          <w:color w:val="000000" w:themeColor="text1"/>
          <w:sz w:val="24"/>
          <w:lang w:val="nb-NO"/>
        </w:rPr>
      </w:pPr>
      <w:ins w:id="612" w:author="Øistein Lunde" w:date="2023-03-07T18:59:00Z">
        <w:r>
          <w:rPr>
            <w:color w:val="000000" w:themeColor="text1"/>
            <w:sz w:val="24"/>
            <w:lang w:val="nb-NO"/>
          </w:rPr>
          <w:t xml:space="preserve">Valgkomite med </w:t>
        </w:r>
        <w:r w:rsidR="00AA7112">
          <w:rPr>
            <w:color w:val="000000" w:themeColor="text1"/>
            <w:sz w:val="24"/>
            <w:lang w:val="nb-NO"/>
          </w:rPr>
          <w:t>leder, [antall] medlem(mer) og [antall] varamedlem(mer),</w:t>
        </w:r>
      </w:ins>
    </w:p>
    <w:p w14:paraId="2944E590" w14:textId="77777777" w:rsidR="00D6088B" w:rsidRDefault="00D6088B" w:rsidP="00D6088B">
      <w:pPr>
        <w:pStyle w:val="Listeavsnitt"/>
        <w:tabs>
          <w:tab w:val="left" w:pos="1917"/>
        </w:tabs>
        <w:spacing w:line="268" w:lineRule="exact"/>
        <w:ind w:left="1916" w:firstLine="0"/>
        <w:rPr>
          <w:ins w:id="613" w:author="Øistein Lunde" w:date="2023-03-07T19:00:00Z"/>
          <w:color w:val="000000" w:themeColor="text1"/>
          <w:sz w:val="24"/>
          <w:lang w:val="nb-NO"/>
        </w:rPr>
      </w:pPr>
    </w:p>
    <w:p w14:paraId="3F4856AF" w14:textId="77777777" w:rsidR="00D6088B" w:rsidRPr="007B39F3" w:rsidRDefault="00D6088B">
      <w:pPr>
        <w:pStyle w:val="Listeavsnitt"/>
        <w:tabs>
          <w:tab w:val="left" w:pos="1917"/>
        </w:tabs>
        <w:spacing w:line="268" w:lineRule="exact"/>
        <w:ind w:left="1916" w:firstLine="0"/>
        <w:rPr>
          <w:color w:val="000000" w:themeColor="text1"/>
          <w:sz w:val="24"/>
          <w:lang w:val="nb-NO"/>
          <w:rPrChange w:id="614" w:author="Øistein Lunde" w:date="2023-03-07T18:55:00Z">
            <w:rPr>
              <w:color w:val="000000" w:themeColor="text1"/>
              <w:sz w:val="24"/>
            </w:rPr>
          </w:rPrChange>
        </w:rPr>
        <w:pPrChange w:id="615" w:author="Øistein Lunde" w:date="2023-03-07T18:59:00Z">
          <w:pPr>
            <w:pStyle w:val="Listeavsnitt"/>
            <w:numPr>
              <w:ilvl w:val="1"/>
              <w:numId w:val="11"/>
            </w:numPr>
            <w:tabs>
              <w:tab w:val="left" w:pos="1917"/>
            </w:tabs>
            <w:spacing w:line="268" w:lineRule="exact"/>
            <w:ind w:left="1916" w:hanging="360"/>
          </w:pPr>
        </w:pPrChange>
      </w:pPr>
    </w:p>
    <w:p w14:paraId="48645DAB" w14:textId="07E2DE1B" w:rsidR="00152345" w:rsidRPr="00B15B5E" w:rsidDel="00D6088B" w:rsidRDefault="005142D1">
      <w:pPr>
        <w:pStyle w:val="Listeavsnitt"/>
        <w:numPr>
          <w:ilvl w:val="1"/>
          <w:numId w:val="11"/>
        </w:numPr>
        <w:tabs>
          <w:tab w:val="left" w:pos="1917"/>
        </w:tabs>
        <w:ind w:right="113"/>
        <w:rPr>
          <w:del w:id="616" w:author="Øistein Lunde" w:date="2023-03-07T19:00:00Z"/>
          <w:color w:val="000000" w:themeColor="text1"/>
          <w:sz w:val="24"/>
          <w:lang w:val="nb-NO"/>
        </w:rPr>
      </w:pPr>
      <w:del w:id="617" w:author="Øistein Lunde" w:date="2023-03-07T19:00:00Z">
        <w:r w:rsidRPr="00B15B5E" w:rsidDel="00D6088B">
          <w:rPr>
            <w:color w:val="000000" w:themeColor="text1"/>
            <w:sz w:val="24"/>
            <w:lang w:val="nb-NO"/>
          </w:rPr>
          <w:delText>[antall] styremedlemmer</w:delText>
        </w:r>
        <w:r w:rsidRPr="00B15B5E" w:rsidDel="00D6088B">
          <w:rPr>
            <w:color w:val="000000" w:themeColor="text1"/>
            <w:position w:val="9"/>
            <w:sz w:val="16"/>
            <w:lang w:val="nb-NO"/>
          </w:rPr>
          <w:delText xml:space="preserve">12 </w:delText>
        </w:r>
        <w:r w:rsidRPr="00B15B5E" w:rsidDel="00D6088B">
          <w:rPr>
            <w:color w:val="000000" w:themeColor="text1"/>
            <w:sz w:val="24"/>
            <w:lang w:val="nb-NO"/>
          </w:rPr>
          <w:delText>og [antall] varamedlemmer (minimum 2 styremedlemmer med</w:delText>
        </w:r>
        <w:r w:rsidRPr="00B15B5E" w:rsidDel="00D6088B">
          <w:rPr>
            <w:color w:val="000000" w:themeColor="text1"/>
            <w:spacing w:val="-11"/>
            <w:sz w:val="24"/>
            <w:lang w:val="nb-NO"/>
          </w:rPr>
          <w:delText xml:space="preserve"> </w:delText>
        </w:r>
        <w:r w:rsidRPr="00B15B5E" w:rsidDel="00D6088B">
          <w:rPr>
            <w:color w:val="000000" w:themeColor="text1"/>
            <w:sz w:val="24"/>
            <w:lang w:val="nb-NO"/>
          </w:rPr>
          <w:delText>varamedlemmer).</w:delText>
        </w:r>
      </w:del>
    </w:p>
    <w:p w14:paraId="4D6A4728" w14:textId="165520BA" w:rsidR="00152345" w:rsidRPr="00B15B5E" w:rsidDel="00D6088B" w:rsidRDefault="00F5569F">
      <w:pPr>
        <w:pStyle w:val="Brdtekst"/>
        <w:spacing w:before="10"/>
        <w:rPr>
          <w:del w:id="618" w:author="Øistein Lunde" w:date="2023-03-07T19:00:00Z"/>
          <w:color w:val="000000" w:themeColor="text1"/>
          <w:sz w:val="26"/>
          <w:lang w:val="nb-NO"/>
        </w:rPr>
      </w:pPr>
      <w:del w:id="619" w:author="Øistein Lunde" w:date="2023-03-07T19:00:00Z">
        <w:r w:rsidRPr="00B15B5E" w:rsidDel="00D6088B">
          <w:rPr>
            <w:noProof/>
            <w:color w:val="000000" w:themeColor="text1"/>
            <w:lang w:val="nb-NO" w:eastAsia="nb-NO"/>
          </w:rPr>
          <mc:AlternateContent>
            <mc:Choice Requires="wps">
              <w:drawing>
                <wp:anchor distT="0" distB="0" distL="0" distR="0" simplePos="0" relativeHeight="251659776" behindDoc="0" locked="0" layoutInCell="1" allowOverlap="1" wp14:anchorId="46EFBA65" wp14:editId="745DD53B">
                  <wp:simplePos x="0" y="0"/>
                  <wp:positionH relativeFrom="page">
                    <wp:posOffset>899160</wp:posOffset>
                  </wp:positionH>
                  <wp:positionV relativeFrom="paragraph">
                    <wp:posOffset>224790</wp:posOffset>
                  </wp:positionV>
                  <wp:extent cx="1829435" cy="0"/>
                  <wp:effectExtent l="10160" t="8890" r="27305" b="2921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C5914"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7pt" to="214.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" strokeweight=".6pt">
                  <w10:wrap type="topAndBottom" anchorx="page"/>
                </v:line>
              </w:pict>
            </mc:Fallback>
          </mc:AlternateContent>
        </w:r>
      </w:del>
    </w:p>
    <w:p w14:paraId="0138A1CD" w14:textId="43F73A69" w:rsidR="00152345" w:rsidRPr="00B15B5E" w:rsidDel="00D6088B" w:rsidRDefault="005142D1">
      <w:pPr>
        <w:spacing w:before="70"/>
        <w:ind w:left="116" w:right="824"/>
        <w:rPr>
          <w:del w:id="620" w:author="Øistein Lunde" w:date="2023-03-07T19:00:00Z"/>
          <w:color w:val="000000" w:themeColor="text1"/>
          <w:sz w:val="20"/>
          <w:lang w:val="nb-NO"/>
        </w:rPr>
      </w:pPr>
      <w:del w:id="621" w:author="Øistein Lunde" w:date="2023-03-07T19:00:00Z">
        <w:r w:rsidRPr="00B15B5E" w:rsidDel="00D6088B">
          <w:rPr>
            <w:color w:val="000000" w:themeColor="text1"/>
            <w:position w:val="7"/>
            <w:sz w:val="13"/>
            <w:lang w:val="nb-NO"/>
          </w:rPr>
          <w:delText xml:space="preserve">9 </w:delText>
        </w:r>
        <w:r w:rsidRPr="00B15B5E" w:rsidDel="00D6088B">
          <w:rPr>
            <w:color w:val="000000" w:themeColor="text1"/>
            <w:sz w:val="20"/>
            <w:lang w:val="nb-NO"/>
          </w:rPr>
          <w:delText>Dette betyr i praksis at det er idrettsregistreringen per 31. desember to kalenderår før året skikretstinget avholdes, da fristen for idrettsregistreringen er etter at det innkalles til skikretsting.</w:delText>
        </w:r>
      </w:del>
    </w:p>
    <w:p w14:paraId="74A3E7E6" w14:textId="561061F2" w:rsidR="00152345" w:rsidRPr="00B15B5E" w:rsidDel="00D6088B" w:rsidRDefault="005142D1">
      <w:pPr>
        <w:ind w:left="116"/>
        <w:rPr>
          <w:del w:id="622" w:author="Øistein Lunde" w:date="2023-03-07T19:00:00Z"/>
          <w:color w:val="000000" w:themeColor="text1"/>
          <w:sz w:val="20"/>
          <w:lang w:val="nb-NO"/>
        </w:rPr>
      </w:pPr>
      <w:del w:id="623" w:author="Øistein Lunde" w:date="2023-03-07T19:00:00Z">
        <w:r w:rsidRPr="00B15B5E" w:rsidDel="00D6088B">
          <w:rPr>
            <w:color w:val="000000" w:themeColor="text1"/>
            <w:position w:val="7"/>
            <w:sz w:val="13"/>
            <w:lang w:val="nb-NO"/>
          </w:rPr>
          <w:delText xml:space="preserve">10 </w:delText>
        </w:r>
        <w:r w:rsidRPr="00B15B5E" w:rsidDel="00D6088B">
          <w:rPr>
            <w:color w:val="000000" w:themeColor="text1"/>
            <w:sz w:val="20"/>
            <w:lang w:val="nb-NO"/>
          </w:rPr>
          <w:delText>Tinget bør gi styret fullmakt til å oppdatere loven i samsvar med fremtidige endringer i NSFs lovnorm for særkretser/regioner.</w:delText>
        </w:r>
      </w:del>
    </w:p>
    <w:p w14:paraId="4F0445C3" w14:textId="01C0E428" w:rsidR="00152345" w:rsidRPr="00B15B5E" w:rsidDel="00D6088B" w:rsidRDefault="005142D1">
      <w:pPr>
        <w:spacing w:before="2"/>
        <w:ind w:left="116"/>
        <w:rPr>
          <w:del w:id="624" w:author="Øistein Lunde" w:date="2023-03-07T19:00:00Z"/>
          <w:color w:val="000000" w:themeColor="text1"/>
          <w:sz w:val="20"/>
          <w:lang w:val="nb-NO"/>
        </w:rPr>
      </w:pPr>
      <w:del w:id="625" w:author="Øistein Lunde" w:date="2023-03-07T19:00:00Z">
        <w:r w:rsidRPr="00B15B5E" w:rsidDel="00D6088B">
          <w:rPr>
            <w:color w:val="000000" w:themeColor="text1"/>
            <w:position w:val="7"/>
            <w:sz w:val="13"/>
            <w:lang w:val="nb-NO"/>
          </w:rPr>
          <w:delText xml:space="preserve">11 </w:delText>
        </w:r>
        <w:r w:rsidRPr="00B15B5E" w:rsidDel="00D6088B">
          <w:rPr>
            <w:color w:val="000000" w:themeColor="text1"/>
            <w:sz w:val="20"/>
            <w:lang w:val="nb-NO"/>
          </w:rPr>
          <w:delText>Dette er minimum av de tillitsvalgte som skal velges på skikretstinget. Skikretstinget kan i tillegg velge andre tillitsvalgte det er behov for. Dette skal i tilfelle fremgå av den enkelte særkrets’ egen lov.</w:delText>
        </w:r>
      </w:del>
    </w:p>
    <w:p w14:paraId="71F51BBC" w14:textId="0C722CB1" w:rsidR="00152345" w:rsidRPr="00B15B5E" w:rsidDel="00D6088B" w:rsidRDefault="005142D1">
      <w:pPr>
        <w:ind w:left="116" w:right="396"/>
        <w:rPr>
          <w:del w:id="626" w:author="Øistein Lunde" w:date="2023-03-07T19:00:00Z"/>
          <w:color w:val="000000" w:themeColor="text1"/>
          <w:sz w:val="20"/>
          <w:lang w:val="nb-NO"/>
        </w:rPr>
      </w:pPr>
      <w:del w:id="627" w:author="Øistein Lunde" w:date="2023-03-07T19:00:00Z">
        <w:r w:rsidRPr="00B15B5E" w:rsidDel="00D6088B">
          <w:rPr>
            <w:color w:val="000000" w:themeColor="text1"/>
            <w:position w:val="7"/>
            <w:sz w:val="13"/>
            <w:lang w:val="nb-NO"/>
          </w:rPr>
          <w:delText xml:space="preserve">12 </w:delText>
        </w:r>
        <w:r w:rsidRPr="00B15B5E" w:rsidDel="00D6088B">
          <w:rPr>
            <w:color w:val="000000" w:themeColor="text1"/>
            <w:sz w:val="20"/>
            <w:lang w:val="nb-NO"/>
          </w:rPr>
          <w:delText>Antall styremedlemmer fastsettes ved vedtakelse av loven. Styremedlemmene kan velges til spesifikke oppgaver.</w:delText>
        </w:r>
      </w:del>
    </w:p>
    <w:p w14:paraId="6335E997" w14:textId="77777777" w:rsidR="00152345" w:rsidRPr="00B15B5E" w:rsidRDefault="00152345">
      <w:pPr>
        <w:rPr>
          <w:color w:val="000000" w:themeColor="text1"/>
          <w:sz w:val="20"/>
          <w:lang w:val="nb-NO"/>
        </w:rPr>
        <w:sectPr w:rsidR="00152345" w:rsidRPr="00B15B5E">
          <w:pgSz w:w="11910" w:h="16840"/>
          <w:pgMar w:top="1320" w:right="1300" w:bottom="960" w:left="1300" w:header="0" w:footer="778" w:gutter="0"/>
          <w:cols w:space="708"/>
        </w:sectPr>
      </w:pPr>
    </w:p>
    <w:p w14:paraId="264F2E15" w14:textId="35B9CB6E" w:rsidR="00152345" w:rsidRPr="00B15B5E" w:rsidDel="00CB1C41" w:rsidRDefault="005142D1">
      <w:pPr>
        <w:pStyle w:val="Listeavsnitt"/>
        <w:numPr>
          <w:ilvl w:val="1"/>
          <w:numId w:val="11"/>
        </w:numPr>
        <w:tabs>
          <w:tab w:val="left" w:pos="1917"/>
        </w:tabs>
        <w:spacing w:before="74"/>
        <w:rPr>
          <w:del w:id="628" w:author="Øistein Lunde" w:date="2023-03-07T19:01:00Z"/>
          <w:color w:val="000000" w:themeColor="text1"/>
          <w:sz w:val="24"/>
          <w:lang w:val="nb-NO"/>
        </w:rPr>
      </w:pPr>
      <w:del w:id="629" w:author="Øistein Lunde" w:date="2023-03-07T19:01:00Z">
        <w:r w:rsidRPr="00B15B5E" w:rsidDel="00CB1C41">
          <w:rPr>
            <w:color w:val="000000" w:themeColor="text1"/>
            <w:sz w:val="24"/>
            <w:lang w:val="nb-NO"/>
          </w:rPr>
          <w:lastRenderedPageBreak/>
          <w:delText>To revisorer og to vararevisorer.</w:delText>
        </w:r>
        <w:r w:rsidRPr="00B15B5E" w:rsidDel="00CB1C41">
          <w:rPr>
            <w:color w:val="000000" w:themeColor="text1"/>
            <w:position w:val="9"/>
            <w:sz w:val="16"/>
            <w:lang w:val="nb-NO"/>
          </w:rPr>
          <w:delText>13</w:delText>
        </w:r>
      </w:del>
    </w:p>
    <w:p w14:paraId="46A7A881" w14:textId="37C99D6E" w:rsidR="00152345" w:rsidRPr="00B15B5E" w:rsidDel="00CB1C41" w:rsidRDefault="005142D1">
      <w:pPr>
        <w:pStyle w:val="Listeavsnitt"/>
        <w:numPr>
          <w:ilvl w:val="1"/>
          <w:numId w:val="11"/>
        </w:numPr>
        <w:tabs>
          <w:tab w:val="left" w:pos="1917"/>
        </w:tabs>
        <w:rPr>
          <w:del w:id="630" w:author="Øistein Lunde" w:date="2023-03-07T19:01:00Z"/>
          <w:color w:val="000000" w:themeColor="text1"/>
          <w:sz w:val="24"/>
          <w:lang w:val="nb-NO"/>
        </w:rPr>
      </w:pPr>
      <w:del w:id="631" w:author="Øistein Lunde" w:date="2023-03-07T19:01:00Z">
        <w:r w:rsidRPr="00B15B5E" w:rsidDel="00CB1C41">
          <w:rPr>
            <w:color w:val="000000" w:themeColor="text1"/>
            <w:sz w:val="24"/>
            <w:lang w:val="nb-NO"/>
          </w:rPr>
          <w:delText>Lederne av fagkomiteene i</w:delText>
        </w:r>
        <w:r w:rsidRPr="00B15B5E" w:rsidDel="00CB1C41">
          <w:rPr>
            <w:color w:val="000000" w:themeColor="text1"/>
            <w:spacing w:val="-7"/>
            <w:sz w:val="24"/>
            <w:lang w:val="nb-NO"/>
          </w:rPr>
          <w:delText xml:space="preserve"> </w:delText>
        </w:r>
        <w:r w:rsidRPr="00B15B5E" w:rsidDel="00CB1C41">
          <w:rPr>
            <w:color w:val="000000" w:themeColor="text1"/>
            <w:sz w:val="24"/>
            <w:lang w:val="nb-NO"/>
          </w:rPr>
          <w:delText>skikretsen.</w:delText>
        </w:r>
      </w:del>
    </w:p>
    <w:p w14:paraId="28F844A4" w14:textId="20003988" w:rsidR="00152345" w:rsidRPr="00B15B5E" w:rsidDel="00CB1C41" w:rsidRDefault="005142D1">
      <w:pPr>
        <w:pStyle w:val="Listeavsnitt"/>
        <w:numPr>
          <w:ilvl w:val="1"/>
          <w:numId w:val="11"/>
        </w:numPr>
        <w:tabs>
          <w:tab w:val="left" w:pos="1917"/>
        </w:tabs>
        <w:ind w:right="116"/>
        <w:jc w:val="both"/>
        <w:rPr>
          <w:del w:id="632" w:author="Øistein Lunde" w:date="2023-03-07T19:01:00Z"/>
          <w:color w:val="000000" w:themeColor="text1"/>
          <w:sz w:val="24"/>
          <w:lang w:val="nb-NO"/>
        </w:rPr>
      </w:pPr>
      <w:del w:id="633" w:author="Øistein Lunde" w:date="2023-03-07T19:01:00Z">
        <w:r w:rsidRPr="00B15B5E" w:rsidDel="00CB1C41">
          <w:rPr>
            <w:color w:val="000000" w:themeColor="text1"/>
            <w:sz w:val="24"/>
            <w:lang w:val="nb-NO"/>
          </w:rPr>
          <w:delText>Nestleder og medlemmer av fagkomiteene i skikretsen, alternativt at skikretstinget gir skikretsstyret fullmakt til å oppnevne</w:delText>
        </w:r>
        <w:r w:rsidRPr="00B15B5E" w:rsidDel="00CB1C41">
          <w:rPr>
            <w:color w:val="000000" w:themeColor="text1"/>
            <w:spacing w:val="-14"/>
            <w:sz w:val="24"/>
            <w:lang w:val="nb-NO"/>
          </w:rPr>
          <w:delText xml:space="preserve"> </w:delText>
        </w:r>
        <w:r w:rsidRPr="00B15B5E" w:rsidDel="00CB1C41">
          <w:rPr>
            <w:color w:val="000000" w:themeColor="text1"/>
            <w:sz w:val="24"/>
            <w:lang w:val="nb-NO"/>
          </w:rPr>
          <w:delText>disse.</w:delText>
        </w:r>
      </w:del>
    </w:p>
    <w:p w14:paraId="576E1102" w14:textId="68E47D5D" w:rsidR="00152345" w:rsidRPr="00B15B5E" w:rsidDel="00CB1C41" w:rsidRDefault="005142D1">
      <w:pPr>
        <w:pStyle w:val="Listeavsnitt"/>
        <w:numPr>
          <w:ilvl w:val="1"/>
          <w:numId w:val="11"/>
        </w:numPr>
        <w:tabs>
          <w:tab w:val="left" w:pos="1917"/>
        </w:tabs>
        <w:ind w:right="118"/>
        <w:jc w:val="both"/>
        <w:rPr>
          <w:del w:id="634" w:author="Øistein Lunde" w:date="2023-03-07T19:01:00Z"/>
          <w:color w:val="000000" w:themeColor="text1"/>
          <w:sz w:val="24"/>
          <w:lang w:val="nb-NO"/>
        </w:rPr>
      </w:pPr>
      <w:del w:id="635" w:author="Øistein Lunde" w:date="2023-03-07T19:01:00Z">
        <w:r w:rsidRPr="00B15B5E" w:rsidDel="00CB1C41">
          <w:rPr>
            <w:color w:val="000000" w:themeColor="text1"/>
            <w:sz w:val="24"/>
            <w:lang w:val="nb-NO"/>
          </w:rPr>
          <w:delText>Representanter til Skiting og Idrettskrettsting eller gi  skikretsstyret fullmakt til å oppnevne</w:delText>
        </w:r>
        <w:r w:rsidRPr="00B15B5E" w:rsidDel="00CB1C41">
          <w:rPr>
            <w:color w:val="000000" w:themeColor="text1"/>
            <w:spacing w:val="-8"/>
            <w:sz w:val="24"/>
            <w:lang w:val="nb-NO"/>
          </w:rPr>
          <w:delText xml:space="preserve"> </w:delText>
        </w:r>
        <w:r w:rsidRPr="00B15B5E" w:rsidDel="00CB1C41">
          <w:rPr>
            <w:color w:val="000000" w:themeColor="text1"/>
            <w:sz w:val="24"/>
            <w:lang w:val="nb-NO"/>
          </w:rPr>
          <w:delText>representantene.</w:delText>
        </w:r>
      </w:del>
    </w:p>
    <w:p w14:paraId="348F53DE" w14:textId="3EF45850" w:rsidR="00152345" w:rsidRPr="00B15B5E" w:rsidDel="00CB1C41" w:rsidRDefault="005142D1">
      <w:pPr>
        <w:pStyle w:val="Listeavsnitt"/>
        <w:numPr>
          <w:ilvl w:val="1"/>
          <w:numId w:val="11"/>
        </w:numPr>
        <w:tabs>
          <w:tab w:val="left" w:pos="1917"/>
        </w:tabs>
        <w:ind w:right="123"/>
        <w:jc w:val="both"/>
        <w:rPr>
          <w:del w:id="636" w:author="Øistein Lunde" w:date="2023-03-07T19:01:00Z"/>
          <w:color w:val="000000" w:themeColor="text1"/>
          <w:sz w:val="24"/>
          <w:lang w:val="nb-NO"/>
        </w:rPr>
      </w:pPr>
      <w:del w:id="637" w:author="Øistein Lunde" w:date="2023-03-07T19:01:00Z">
        <w:r w:rsidRPr="00B15B5E" w:rsidDel="00CB1C41">
          <w:rPr>
            <w:color w:val="000000" w:themeColor="text1"/>
            <w:sz w:val="24"/>
            <w:lang w:val="nb-NO"/>
          </w:rPr>
          <w:delText>Valgkomité med leder, to medlemmer og ett varamedlem for neste skikretsting.</w:delText>
        </w:r>
      </w:del>
    </w:p>
    <w:p w14:paraId="799132D4" w14:textId="112F1D17" w:rsidR="00152345" w:rsidRPr="00B15B5E" w:rsidDel="00CB1C41" w:rsidRDefault="005142D1">
      <w:pPr>
        <w:pStyle w:val="Listeavsnitt"/>
        <w:numPr>
          <w:ilvl w:val="1"/>
          <w:numId w:val="11"/>
        </w:numPr>
        <w:tabs>
          <w:tab w:val="left" w:pos="1917"/>
        </w:tabs>
        <w:ind w:right="121"/>
        <w:jc w:val="both"/>
        <w:rPr>
          <w:del w:id="638" w:author="Øistein Lunde" w:date="2023-03-07T19:01:00Z"/>
          <w:color w:val="000000" w:themeColor="text1"/>
          <w:sz w:val="24"/>
          <w:lang w:val="nb-NO"/>
        </w:rPr>
      </w:pPr>
      <w:del w:id="639" w:author="Øistein Lunde" w:date="2023-03-07T19:01:00Z">
        <w:r w:rsidRPr="00B15B5E" w:rsidDel="00CB1C41">
          <w:rPr>
            <w:color w:val="000000" w:themeColor="text1"/>
            <w:sz w:val="24"/>
            <w:lang w:val="nb-NO"/>
          </w:rPr>
          <w:delText>Skikretser som i henhold til NIFs Regnskaps og revisjonsbestemmelser er pålagt å engasjere statsautorisert/registrert revisor, velger kontrollkomite på 2 medlemmer med 2 varamedlemmer og engasjerer statsautorisert/registrert revisor til å revidere skikretsens</w:delText>
        </w:r>
        <w:r w:rsidRPr="00B15B5E" w:rsidDel="00CB1C41">
          <w:rPr>
            <w:color w:val="000000" w:themeColor="text1"/>
            <w:spacing w:val="-9"/>
            <w:sz w:val="24"/>
            <w:lang w:val="nb-NO"/>
          </w:rPr>
          <w:delText xml:space="preserve"> </w:delText>
        </w:r>
        <w:r w:rsidRPr="00B15B5E" w:rsidDel="00CB1C41">
          <w:rPr>
            <w:color w:val="000000" w:themeColor="text1"/>
            <w:sz w:val="24"/>
            <w:lang w:val="nb-NO"/>
          </w:rPr>
          <w:delText>regnskap.</w:delText>
        </w:r>
      </w:del>
    </w:p>
    <w:p w14:paraId="5257DE49" w14:textId="77777777" w:rsidR="00152345" w:rsidRPr="00B15B5E" w:rsidRDefault="00152345">
      <w:pPr>
        <w:pStyle w:val="Brdtekst"/>
        <w:spacing w:before="11"/>
        <w:rPr>
          <w:color w:val="000000" w:themeColor="text1"/>
          <w:sz w:val="23"/>
          <w:lang w:val="nb-NO"/>
        </w:rPr>
      </w:pPr>
    </w:p>
    <w:p w14:paraId="0FF76652" w14:textId="7BDDF6C1" w:rsidR="00152345" w:rsidRDefault="005142D1">
      <w:pPr>
        <w:pStyle w:val="Brdtekst"/>
        <w:ind w:left="1556" w:right="115"/>
        <w:jc w:val="both"/>
        <w:rPr>
          <w:ins w:id="640" w:author="Øistein Lunde" w:date="2023-03-07T19:02:00Z"/>
          <w:color w:val="000000" w:themeColor="text1"/>
          <w:lang w:val="nb-NO"/>
        </w:rPr>
      </w:pPr>
      <w:r w:rsidRPr="00B15B5E">
        <w:rPr>
          <w:color w:val="000000" w:themeColor="text1"/>
          <w:lang w:val="nb-NO"/>
        </w:rPr>
        <w:t>Leder og nestleder velges enkeltvis. De øvrige medlemmer til skikretsstyret velges samlet. Deretter velges varamedlemmene samlet</w:t>
      </w:r>
      <w:ins w:id="641" w:author="Øistein Lunde" w:date="2023-03-07T19:01:00Z">
        <w:r w:rsidR="00AF5EEA">
          <w:rPr>
            <w:color w:val="000000" w:themeColor="text1"/>
            <w:lang w:val="nb-NO"/>
          </w:rPr>
          <w:t>.</w:t>
        </w:r>
      </w:ins>
      <w:del w:id="642" w:author="Øistein Lunde" w:date="2023-03-07T19:01:00Z">
        <w:r w:rsidRPr="00B15B5E" w:rsidDel="00AF5EEA">
          <w:rPr>
            <w:color w:val="000000" w:themeColor="text1"/>
            <w:lang w:val="nb-NO"/>
          </w:rPr>
          <w:delText>,</w:delText>
        </w:r>
      </w:del>
      <w:r w:rsidRPr="00B15B5E">
        <w:rPr>
          <w:color w:val="000000" w:themeColor="text1"/>
          <w:lang w:val="nb-NO"/>
        </w:rPr>
        <w:t xml:space="preserve"> </w:t>
      </w:r>
      <w:ins w:id="643" w:author="Øistein Lunde" w:date="2023-03-07T19:01:00Z">
        <w:r w:rsidR="00AF5EEA">
          <w:rPr>
            <w:color w:val="000000" w:themeColor="text1"/>
            <w:lang w:val="nb-NO"/>
          </w:rPr>
          <w:t xml:space="preserve"> Der det velges flere nestledere/varamedlemmer</w:t>
        </w:r>
        <w:r w:rsidR="006D6399">
          <w:rPr>
            <w:color w:val="000000" w:themeColor="text1"/>
            <w:lang w:val="nb-NO"/>
          </w:rPr>
          <w:t xml:space="preserve"> skal det velges 1. nestled</w:t>
        </w:r>
      </w:ins>
      <w:ins w:id="644" w:author="Øistein Lunde" w:date="2023-03-07T19:02:00Z">
        <w:r w:rsidR="006D6399">
          <w:rPr>
            <w:color w:val="000000" w:themeColor="text1"/>
            <w:lang w:val="nb-NO"/>
          </w:rPr>
          <w:t xml:space="preserve">er/varamedlem, 2. nestleder/varamedlem </w:t>
        </w:r>
        <w:proofErr w:type="spellStart"/>
        <w:r w:rsidR="006D6399">
          <w:rPr>
            <w:color w:val="000000" w:themeColor="text1"/>
            <w:lang w:val="nb-NO"/>
          </w:rPr>
          <w:t>osv</w:t>
        </w:r>
      </w:ins>
      <w:proofErr w:type="spellEnd"/>
      <w:del w:id="645" w:author="Øistein Lunde" w:date="2023-03-07T19:02:00Z">
        <w:r w:rsidRPr="00B15B5E" w:rsidDel="006D6399">
          <w:rPr>
            <w:color w:val="000000" w:themeColor="text1"/>
            <w:lang w:val="nb-NO"/>
          </w:rPr>
          <w:delText>og ved skriftlig valg avgjøres rekkefølgen i forhold til stemmetall.</w:delText>
        </w:r>
      </w:del>
      <w:ins w:id="646" w:author="Øistein Lunde" w:date="2023-03-07T19:03:00Z">
        <w:r w:rsidR="00A9628B">
          <w:rPr>
            <w:color w:val="000000" w:themeColor="text1"/>
            <w:lang w:val="nb-NO"/>
          </w:rPr>
          <w:br/>
        </w:r>
      </w:ins>
    </w:p>
    <w:p w14:paraId="74C59845" w14:textId="232264D5" w:rsidR="006D6399" w:rsidRDefault="006D6399" w:rsidP="006D6399">
      <w:pPr>
        <w:pStyle w:val="Brdtekst"/>
        <w:ind w:right="115" w:firstLine="720"/>
        <w:jc w:val="both"/>
        <w:rPr>
          <w:ins w:id="647" w:author="Øistein Lunde" w:date="2023-03-07T19:03:00Z"/>
          <w:color w:val="000000" w:themeColor="text1"/>
          <w:lang w:val="nb-NO"/>
        </w:rPr>
      </w:pPr>
      <w:ins w:id="648" w:author="Øistein Lunde" w:date="2023-03-07T19:02:00Z">
        <w:r>
          <w:rPr>
            <w:color w:val="000000" w:themeColor="text1"/>
            <w:lang w:val="nb-NO"/>
          </w:rPr>
          <w:t xml:space="preserve">14.   </w:t>
        </w:r>
        <w:r>
          <w:rPr>
            <w:color w:val="000000" w:themeColor="text1"/>
            <w:lang w:val="nb-NO"/>
          </w:rPr>
          <w:tab/>
        </w:r>
        <w:r w:rsidR="00A9628B">
          <w:rPr>
            <w:color w:val="000000" w:themeColor="text1"/>
            <w:lang w:val="nb-NO"/>
          </w:rPr>
          <w:t xml:space="preserve"> Beslutte om det skal</w:t>
        </w:r>
      </w:ins>
      <w:ins w:id="649" w:author="Øistein Lunde" w:date="2023-03-07T19:03:00Z">
        <w:r w:rsidR="00A9628B">
          <w:rPr>
            <w:color w:val="000000" w:themeColor="text1"/>
            <w:lang w:val="nb-NO"/>
          </w:rPr>
          <w:t xml:space="preserve"> engasjeres revisor til å revidere særkretsens regnskap.</w:t>
        </w:r>
      </w:ins>
    </w:p>
    <w:p w14:paraId="4AC8B971" w14:textId="77777777" w:rsidR="00A9628B" w:rsidRDefault="00A9628B" w:rsidP="006D6399">
      <w:pPr>
        <w:pStyle w:val="Brdtekst"/>
        <w:ind w:right="115" w:firstLine="720"/>
        <w:jc w:val="both"/>
        <w:rPr>
          <w:ins w:id="650" w:author="Øistein Lunde" w:date="2023-03-07T19:03:00Z"/>
          <w:color w:val="000000" w:themeColor="text1"/>
          <w:lang w:val="nb-NO"/>
        </w:rPr>
      </w:pPr>
    </w:p>
    <w:p w14:paraId="427ADD24" w14:textId="79649915" w:rsidR="00A9628B" w:rsidRPr="00B15B5E" w:rsidRDefault="00A9628B">
      <w:pPr>
        <w:pStyle w:val="Brdtekst"/>
        <w:ind w:right="115" w:firstLine="720"/>
        <w:jc w:val="both"/>
        <w:rPr>
          <w:color w:val="000000" w:themeColor="text1"/>
          <w:lang w:val="nb-NO"/>
        </w:rPr>
        <w:pPrChange w:id="651" w:author="Øistein Lunde" w:date="2023-03-07T19:02:00Z">
          <w:pPr>
            <w:pStyle w:val="Brdtekst"/>
            <w:ind w:left="1556" w:right="115"/>
            <w:jc w:val="both"/>
          </w:pPr>
        </w:pPrChange>
      </w:pPr>
      <w:ins w:id="652" w:author="Øistein Lunde" w:date="2023-03-07T19:03:00Z">
        <w:r>
          <w:rPr>
            <w:color w:val="000000" w:themeColor="text1"/>
            <w:lang w:val="nb-NO"/>
          </w:rPr>
          <w:t xml:space="preserve">For regler om stemmegivningen </w:t>
        </w:r>
        <w:r w:rsidR="007D1C4C">
          <w:rPr>
            <w:color w:val="000000" w:themeColor="text1"/>
            <w:lang w:val="nb-NO"/>
          </w:rPr>
          <w:t>på s</w:t>
        </w:r>
      </w:ins>
      <w:ins w:id="653" w:author="Øistein Lunde" w:date="2023-03-07T19:04:00Z">
        <w:r w:rsidR="007D1C4C">
          <w:rPr>
            <w:color w:val="000000" w:themeColor="text1"/>
            <w:lang w:val="nb-NO"/>
          </w:rPr>
          <w:t xml:space="preserve">kikretstinget, gjelder NIFs lov </w:t>
        </w:r>
        <w:r w:rsidR="00483344">
          <w:rPr>
            <w:color w:val="000000" w:themeColor="text1"/>
            <w:lang w:val="nb-NO"/>
          </w:rPr>
          <w:t>§ 2-21.</w:t>
        </w:r>
      </w:ins>
    </w:p>
    <w:p w14:paraId="211D1C6D" w14:textId="77777777" w:rsidR="00152345" w:rsidRPr="00B15B5E" w:rsidRDefault="00152345">
      <w:pPr>
        <w:pStyle w:val="Brdtekst"/>
        <w:rPr>
          <w:color w:val="000000" w:themeColor="text1"/>
          <w:sz w:val="26"/>
          <w:lang w:val="nb-NO"/>
        </w:rPr>
      </w:pPr>
    </w:p>
    <w:p w14:paraId="74D843C2" w14:textId="77777777" w:rsidR="00152345" w:rsidRPr="00B15B5E" w:rsidRDefault="00152345">
      <w:pPr>
        <w:pStyle w:val="Brdtekst"/>
        <w:spacing w:before="4"/>
        <w:rPr>
          <w:color w:val="000000" w:themeColor="text1"/>
          <w:sz w:val="22"/>
          <w:lang w:val="nb-NO"/>
        </w:rPr>
      </w:pPr>
    </w:p>
    <w:p w14:paraId="27AC523A" w14:textId="3FD8A88C" w:rsidR="00152345" w:rsidRPr="00A9628B" w:rsidDel="00483344" w:rsidRDefault="005142D1">
      <w:pPr>
        <w:pStyle w:val="Overskrift1"/>
        <w:tabs>
          <w:tab w:val="left" w:pos="824"/>
        </w:tabs>
        <w:rPr>
          <w:del w:id="654" w:author="Øistein Lunde" w:date="2023-03-07T19:04:00Z"/>
          <w:color w:val="000000" w:themeColor="text1"/>
          <w:lang w:val="nb-NO"/>
          <w:rPrChange w:id="655" w:author="Øistein Lunde" w:date="2023-03-07T19:02:00Z">
            <w:rPr>
              <w:del w:id="656" w:author="Øistein Lunde" w:date="2023-03-07T19:04:00Z"/>
              <w:color w:val="000000" w:themeColor="text1"/>
            </w:rPr>
          </w:rPrChange>
        </w:rPr>
      </w:pPr>
      <w:del w:id="657" w:author="Øistein Lunde" w:date="2023-03-07T19:04:00Z">
        <w:r w:rsidRPr="00A9628B" w:rsidDel="00483344">
          <w:rPr>
            <w:color w:val="000000" w:themeColor="text1"/>
            <w:lang w:val="nb-NO"/>
            <w:rPrChange w:id="658" w:author="Øistein Lunde" w:date="2023-03-07T19:02:00Z">
              <w:rPr>
                <w:color w:val="000000" w:themeColor="text1"/>
              </w:rPr>
            </w:rPrChange>
          </w:rPr>
          <w:delText>§ 17</w:delText>
        </w:r>
        <w:r w:rsidRPr="00A9628B" w:rsidDel="00483344">
          <w:rPr>
            <w:color w:val="000000" w:themeColor="text1"/>
            <w:lang w:val="nb-NO"/>
            <w:rPrChange w:id="659" w:author="Øistein Lunde" w:date="2023-03-07T19:02:00Z">
              <w:rPr>
                <w:color w:val="000000" w:themeColor="text1"/>
              </w:rPr>
            </w:rPrChange>
          </w:rPr>
          <w:tab/>
          <w:delText>Stemmegivning på</w:delText>
        </w:r>
        <w:r w:rsidRPr="00A9628B" w:rsidDel="00483344">
          <w:rPr>
            <w:color w:val="000000" w:themeColor="text1"/>
            <w:spacing w:val="-9"/>
            <w:lang w:val="nb-NO"/>
            <w:rPrChange w:id="660" w:author="Øistein Lunde" w:date="2023-03-07T19:02:00Z">
              <w:rPr>
                <w:color w:val="000000" w:themeColor="text1"/>
                <w:spacing w:val="-9"/>
              </w:rPr>
            </w:rPrChange>
          </w:rPr>
          <w:delText xml:space="preserve"> </w:delText>
        </w:r>
        <w:r w:rsidRPr="00A9628B" w:rsidDel="00483344">
          <w:rPr>
            <w:color w:val="000000" w:themeColor="text1"/>
            <w:lang w:val="nb-NO"/>
            <w:rPrChange w:id="661" w:author="Øistein Lunde" w:date="2023-03-07T19:02:00Z">
              <w:rPr>
                <w:color w:val="000000" w:themeColor="text1"/>
              </w:rPr>
            </w:rPrChange>
          </w:rPr>
          <w:delText>skikretstinget</w:delText>
        </w:r>
      </w:del>
    </w:p>
    <w:p w14:paraId="18DB5284" w14:textId="3706C3FE" w:rsidR="00152345" w:rsidRPr="00070E5A" w:rsidDel="00483344" w:rsidRDefault="005142D1">
      <w:pPr>
        <w:pStyle w:val="Listeavsnitt"/>
        <w:numPr>
          <w:ilvl w:val="0"/>
          <w:numId w:val="10"/>
        </w:numPr>
        <w:tabs>
          <w:tab w:val="left" w:pos="837"/>
        </w:tabs>
        <w:spacing w:before="174"/>
        <w:ind w:right="118"/>
        <w:jc w:val="both"/>
        <w:rPr>
          <w:del w:id="662" w:author="Øistein Lunde" w:date="2023-03-07T19:04:00Z"/>
          <w:color w:val="000000" w:themeColor="text1"/>
          <w:sz w:val="24"/>
          <w:lang w:val="nb-NO"/>
          <w:rPrChange w:id="663" w:author="Øistein Lunde" w:date="2023-03-07T19:45:00Z">
            <w:rPr>
              <w:del w:id="664" w:author="Øistein Lunde" w:date="2023-03-07T19:04:00Z"/>
              <w:color w:val="000000" w:themeColor="text1"/>
              <w:sz w:val="24"/>
            </w:rPr>
          </w:rPrChange>
        </w:rPr>
      </w:pPr>
      <w:del w:id="665" w:author="Øistein Lunde" w:date="2023-03-07T19:04:00Z">
        <w:r w:rsidRPr="00B15B5E" w:rsidDel="00483344">
          <w:rPr>
            <w:color w:val="000000" w:themeColor="text1"/>
            <w:sz w:val="24"/>
            <w:lang w:val="nb-NO"/>
          </w:rPr>
          <w:delText xml:space="preserve">Med mindre annet er bestemt i denne lov, skal et vedtak, for å være gyldig, være  truffet med alminnelig flertall av de avgitte stemmer. Ingen representant har mer enn én stemme. Ingen kan møte eller avgi stemme ved fullmakt. </w:delText>
        </w:r>
        <w:r w:rsidRPr="00070E5A" w:rsidDel="00483344">
          <w:rPr>
            <w:color w:val="000000" w:themeColor="text1"/>
            <w:sz w:val="24"/>
            <w:lang w:val="nb-NO"/>
            <w:rPrChange w:id="666" w:author="Øistein Lunde" w:date="2023-03-07T19:45:00Z">
              <w:rPr>
                <w:color w:val="000000" w:themeColor="text1"/>
                <w:sz w:val="24"/>
              </w:rPr>
            </w:rPrChange>
          </w:rPr>
          <w:delText>Blanke stemmer skal anses som ikke</w:delText>
        </w:r>
        <w:r w:rsidRPr="00070E5A" w:rsidDel="00483344">
          <w:rPr>
            <w:color w:val="000000" w:themeColor="text1"/>
            <w:spacing w:val="-6"/>
            <w:sz w:val="24"/>
            <w:lang w:val="nb-NO"/>
            <w:rPrChange w:id="667" w:author="Øistein Lunde" w:date="2023-03-07T19:45:00Z">
              <w:rPr>
                <w:color w:val="000000" w:themeColor="text1"/>
                <w:spacing w:val="-6"/>
                <w:sz w:val="24"/>
              </w:rPr>
            </w:rPrChange>
          </w:rPr>
          <w:delText xml:space="preserve"> </w:delText>
        </w:r>
        <w:r w:rsidRPr="00070E5A" w:rsidDel="00483344">
          <w:rPr>
            <w:color w:val="000000" w:themeColor="text1"/>
            <w:sz w:val="24"/>
            <w:lang w:val="nb-NO"/>
            <w:rPrChange w:id="668" w:author="Øistein Lunde" w:date="2023-03-07T19:45:00Z">
              <w:rPr>
                <w:color w:val="000000" w:themeColor="text1"/>
                <w:sz w:val="24"/>
              </w:rPr>
            </w:rPrChange>
          </w:rPr>
          <w:delText>avgitt.</w:delText>
        </w:r>
      </w:del>
    </w:p>
    <w:p w14:paraId="30F94475" w14:textId="0AFAE6C1" w:rsidR="00152345" w:rsidRPr="00B15B5E" w:rsidDel="00483344" w:rsidRDefault="005142D1">
      <w:pPr>
        <w:pStyle w:val="Listeavsnitt"/>
        <w:numPr>
          <w:ilvl w:val="0"/>
          <w:numId w:val="10"/>
        </w:numPr>
        <w:tabs>
          <w:tab w:val="left" w:pos="837"/>
        </w:tabs>
        <w:spacing w:before="179"/>
        <w:ind w:right="115"/>
        <w:jc w:val="both"/>
        <w:rPr>
          <w:del w:id="669" w:author="Øistein Lunde" w:date="2023-03-07T19:04:00Z"/>
          <w:color w:val="000000" w:themeColor="text1"/>
          <w:sz w:val="24"/>
          <w:lang w:val="nb-NO"/>
        </w:rPr>
      </w:pPr>
      <w:del w:id="670" w:author="Øistein Lunde" w:date="2023-03-07T19:04:00Z">
        <w:r w:rsidRPr="00B15B5E" w:rsidDel="00483344">
          <w:rPr>
            <w:color w:val="000000" w:themeColor="text1"/>
            <w:sz w:val="24"/>
            <w:lang w:val="nb-NO"/>
          </w:rPr>
          <w:delText>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w:delText>
        </w:r>
        <w:r w:rsidRPr="00B15B5E" w:rsidDel="00483344">
          <w:rPr>
            <w:color w:val="000000" w:themeColor="text1"/>
            <w:spacing w:val="-6"/>
            <w:sz w:val="24"/>
            <w:lang w:val="nb-NO"/>
          </w:rPr>
          <w:delText xml:space="preserve"> </w:delText>
        </w:r>
        <w:r w:rsidRPr="00B15B5E" w:rsidDel="00483344">
          <w:rPr>
            <w:color w:val="000000" w:themeColor="text1"/>
            <w:sz w:val="24"/>
            <w:lang w:val="nb-NO"/>
          </w:rPr>
          <w:delText>avgitt.</w:delText>
        </w:r>
      </w:del>
    </w:p>
    <w:p w14:paraId="65C40050" w14:textId="30552848" w:rsidR="00152345" w:rsidRPr="00070E5A" w:rsidDel="00483344" w:rsidRDefault="005142D1">
      <w:pPr>
        <w:pStyle w:val="Listeavsnitt"/>
        <w:numPr>
          <w:ilvl w:val="0"/>
          <w:numId w:val="10"/>
        </w:numPr>
        <w:tabs>
          <w:tab w:val="left" w:pos="837"/>
        </w:tabs>
        <w:spacing w:before="179"/>
        <w:ind w:right="118"/>
        <w:jc w:val="both"/>
        <w:rPr>
          <w:del w:id="671" w:author="Øistein Lunde" w:date="2023-03-07T19:04:00Z"/>
          <w:color w:val="000000" w:themeColor="text1"/>
          <w:sz w:val="24"/>
          <w:lang w:val="nb-NO"/>
          <w:rPrChange w:id="672" w:author="Øistein Lunde" w:date="2023-03-07T19:45:00Z">
            <w:rPr>
              <w:del w:id="673" w:author="Øistein Lunde" w:date="2023-03-07T19:04:00Z"/>
              <w:color w:val="000000" w:themeColor="text1"/>
              <w:sz w:val="24"/>
            </w:rPr>
          </w:rPrChange>
        </w:rPr>
      </w:pPr>
      <w:del w:id="674" w:author="Øistein Lunde" w:date="2023-03-07T19:04:00Z">
        <w:r w:rsidRPr="00B15B5E" w:rsidDel="00483344">
          <w:rPr>
            <w:color w:val="000000" w:themeColor="text1"/>
            <w:sz w:val="24"/>
            <w:lang w:val="nb-NO"/>
          </w:rPr>
          <w:delText xml:space="preserve">Når et valg foregår enkeltvis og en kandidat ikke oppnår mer enn halvparten av de avgitte stemmer, foretas omvalg mellom de to kandidater som har oppnådd flest stemmer. </w:delText>
        </w:r>
        <w:r w:rsidRPr="00070E5A" w:rsidDel="00483344">
          <w:rPr>
            <w:color w:val="000000" w:themeColor="text1"/>
            <w:sz w:val="24"/>
            <w:lang w:val="nb-NO"/>
            <w:rPrChange w:id="675" w:author="Øistein Lunde" w:date="2023-03-07T19:45:00Z">
              <w:rPr>
                <w:color w:val="000000" w:themeColor="text1"/>
                <w:sz w:val="24"/>
              </w:rPr>
            </w:rPrChange>
          </w:rPr>
          <w:delText>Er det ved omvalg stemmelikhet, avgjøres valget ved</w:delText>
        </w:r>
        <w:r w:rsidRPr="00070E5A" w:rsidDel="00483344">
          <w:rPr>
            <w:color w:val="000000" w:themeColor="text1"/>
            <w:spacing w:val="-14"/>
            <w:sz w:val="24"/>
            <w:lang w:val="nb-NO"/>
            <w:rPrChange w:id="676" w:author="Øistein Lunde" w:date="2023-03-07T19:45:00Z">
              <w:rPr>
                <w:color w:val="000000" w:themeColor="text1"/>
                <w:spacing w:val="-14"/>
                <w:sz w:val="24"/>
              </w:rPr>
            </w:rPrChange>
          </w:rPr>
          <w:delText xml:space="preserve"> </w:delText>
        </w:r>
        <w:r w:rsidRPr="00070E5A" w:rsidDel="00483344">
          <w:rPr>
            <w:color w:val="000000" w:themeColor="text1"/>
            <w:sz w:val="24"/>
            <w:lang w:val="nb-NO"/>
            <w:rPrChange w:id="677" w:author="Øistein Lunde" w:date="2023-03-07T19:45:00Z">
              <w:rPr>
                <w:color w:val="000000" w:themeColor="text1"/>
                <w:sz w:val="24"/>
              </w:rPr>
            </w:rPrChange>
          </w:rPr>
          <w:delText>loddtrekning.</w:delText>
        </w:r>
      </w:del>
    </w:p>
    <w:p w14:paraId="2B4CE5AA" w14:textId="7F2D073B" w:rsidR="00152345" w:rsidRPr="00070E5A" w:rsidDel="00483344" w:rsidRDefault="005142D1">
      <w:pPr>
        <w:pStyle w:val="Listeavsnitt"/>
        <w:numPr>
          <w:ilvl w:val="0"/>
          <w:numId w:val="10"/>
        </w:numPr>
        <w:tabs>
          <w:tab w:val="left" w:pos="837"/>
        </w:tabs>
        <w:spacing w:before="179"/>
        <w:ind w:right="117"/>
        <w:jc w:val="both"/>
        <w:rPr>
          <w:del w:id="678" w:author="Øistein Lunde" w:date="2023-03-07T19:04:00Z"/>
          <w:color w:val="000000" w:themeColor="text1"/>
          <w:sz w:val="24"/>
          <w:lang w:val="nb-NO"/>
          <w:rPrChange w:id="679" w:author="Øistein Lunde" w:date="2023-03-07T19:45:00Z">
            <w:rPr>
              <w:del w:id="680" w:author="Øistein Lunde" w:date="2023-03-07T19:04:00Z"/>
              <w:color w:val="000000" w:themeColor="text1"/>
              <w:sz w:val="24"/>
            </w:rPr>
          </w:rPrChange>
        </w:rPr>
      </w:pPr>
      <w:del w:id="681" w:author="Øistein Lunde" w:date="2023-03-07T19:04:00Z">
        <w:r w:rsidRPr="00B15B5E" w:rsidDel="00483344">
          <w:rPr>
            <w:color w:val="000000" w:themeColor="text1"/>
            <w:sz w:val="24"/>
            <w:lang w:val="nb-NO"/>
          </w:rPr>
          <w:delTex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w:delText>
        </w:r>
        <w:r w:rsidRPr="00070E5A" w:rsidDel="00483344">
          <w:rPr>
            <w:color w:val="000000" w:themeColor="text1"/>
            <w:sz w:val="24"/>
            <w:lang w:val="nb-NO"/>
            <w:rPrChange w:id="682" w:author="Øistein Lunde" w:date="2023-03-07T19:45:00Z">
              <w:rPr>
                <w:color w:val="000000" w:themeColor="text1"/>
                <w:sz w:val="24"/>
              </w:rPr>
            </w:rPrChange>
          </w:rPr>
          <w:delText>Er det ved omvalg stemmelikhet, avgjøres valget ved loddtrekning.</w:delText>
        </w:r>
      </w:del>
    </w:p>
    <w:p w14:paraId="4013741D" w14:textId="7D7B5465" w:rsidR="00152345" w:rsidRPr="00070E5A" w:rsidDel="00483344" w:rsidRDefault="00152345">
      <w:pPr>
        <w:pStyle w:val="Brdtekst"/>
        <w:spacing w:before="4"/>
        <w:rPr>
          <w:del w:id="683" w:author="Øistein Lunde" w:date="2023-03-07T19:04:00Z"/>
          <w:color w:val="000000" w:themeColor="text1"/>
          <w:lang w:val="nb-NO"/>
          <w:rPrChange w:id="684" w:author="Øistein Lunde" w:date="2023-03-07T19:45:00Z">
            <w:rPr>
              <w:del w:id="685" w:author="Øistein Lunde" w:date="2023-03-07T19:04:00Z"/>
              <w:color w:val="000000" w:themeColor="text1"/>
            </w:rPr>
          </w:rPrChange>
        </w:rPr>
      </w:pPr>
    </w:p>
    <w:p w14:paraId="455A4FB5" w14:textId="2AD52CA1" w:rsidR="00152345" w:rsidRPr="00070E5A" w:rsidDel="00483344" w:rsidRDefault="005142D1">
      <w:pPr>
        <w:pStyle w:val="Overskrift1"/>
        <w:tabs>
          <w:tab w:val="left" w:pos="824"/>
        </w:tabs>
        <w:rPr>
          <w:del w:id="686" w:author="Øistein Lunde" w:date="2023-03-07T19:04:00Z"/>
          <w:color w:val="000000" w:themeColor="text1"/>
          <w:lang w:val="nb-NO"/>
          <w:rPrChange w:id="687" w:author="Øistein Lunde" w:date="2023-03-07T19:45:00Z">
            <w:rPr>
              <w:del w:id="688" w:author="Øistein Lunde" w:date="2023-03-07T19:04:00Z"/>
              <w:color w:val="000000" w:themeColor="text1"/>
            </w:rPr>
          </w:rPrChange>
        </w:rPr>
      </w:pPr>
      <w:del w:id="689" w:author="Øistein Lunde" w:date="2023-03-07T19:04:00Z">
        <w:r w:rsidRPr="00070E5A" w:rsidDel="00483344">
          <w:rPr>
            <w:b w:val="0"/>
            <w:bCs w:val="0"/>
            <w:color w:val="000000" w:themeColor="text1"/>
            <w:lang w:val="nb-NO"/>
            <w:rPrChange w:id="690" w:author="Øistein Lunde" w:date="2023-03-07T19:45:00Z">
              <w:rPr>
                <w:b w:val="0"/>
                <w:bCs w:val="0"/>
                <w:color w:val="000000" w:themeColor="text1"/>
              </w:rPr>
            </w:rPrChange>
          </w:rPr>
          <w:delText>§ 18</w:delText>
        </w:r>
        <w:r w:rsidRPr="00070E5A" w:rsidDel="00483344">
          <w:rPr>
            <w:b w:val="0"/>
            <w:bCs w:val="0"/>
            <w:color w:val="000000" w:themeColor="text1"/>
            <w:lang w:val="nb-NO"/>
            <w:rPrChange w:id="691" w:author="Øistein Lunde" w:date="2023-03-07T19:45:00Z">
              <w:rPr>
                <w:b w:val="0"/>
                <w:bCs w:val="0"/>
                <w:color w:val="000000" w:themeColor="text1"/>
              </w:rPr>
            </w:rPrChange>
          </w:rPr>
          <w:tab/>
          <w:delText>Ekstraordinært</w:delText>
        </w:r>
        <w:r w:rsidRPr="00070E5A" w:rsidDel="00483344">
          <w:rPr>
            <w:b w:val="0"/>
            <w:bCs w:val="0"/>
            <w:color w:val="000000" w:themeColor="text1"/>
            <w:spacing w:val="-7"/>
            <w:lang w:val="nb-NO"/>
            <w:rPrChange w:id="692" w:author="Øistein Lunde" w:date="2023-03-07T19:45:00Z">
              <w:rPr>
                <w:b w:val="0"/>
                <w:bCs w:val="0"/>
                <w:color w:val="000000" w:themeColor="text1"/>
                <w:spacing w:val="-7"/>
              </w:rPr>
            </w:rPrChange>
          </w:rPr>
          <w:delText xml:space="preserve"> </w:delText>
        </w:r>
        <w:r w:rsidRPr="00070E5A" w:rsidDel="00483344">
          <w:rPr>
            <w:b w:val="0"/>
            <w:bCs w:val="0"/>
            <w:color w:val="000000" w:themeColor="text1"/>
            <w:lang w:val="nb-NO"/>
            <w:rPrChange w:id="693" w:author="Øistein Lunde" w:date="2023-03-07T19:45:00Z">
              <w:rPr>
                <w:b w:val="0"/>
                <w:bCs w:val="0"/>
                <w:color w:val="000000" w:themeColor="text1"/>
              </w:rPr>
            </w:rPrChange>
          </w:rPr>
          <w:delText>skikretsting</w:delText>
        </w:r>
      </w:del>
    </w:p>
    <w:p w14:paraId="34B09E0F" w14:textId="4F1DE325" w:rsidR="00152345" w:rsidRPr="00070E5A" w:rsidDel="00483344" w:rsidRDefault="00152345">
      <w:pPr>
        <w:pStyle w:val="Brdtekst"/>
        <w:spacing w:before="6"/>
        <w:rPr>
          <w:del w:id="694" w:author="Øistein Lunde" w:date="2023-03-07T19:04:00Z"/>
          <w:b/>
          <w:color w:val="000000" w:themeColor="text1"/>
          <w:sz w:val="23"/>
          <w:lang w:val="nb-NO"/>
          <w:rPrChange w:id="695" w:author="Øistein Lunde" w:date="2023-03-07T19:45:00Z">
            <w:rPr>
              <w:del w:id="696" w:author="Øistein Lunde" w:date="2023-03-07T19:04:00Z"/>
              <w:b/>
              <w:color w:val="000000" w:themeColor="text1"/>
              <w:sz w:val="23"/>
            </w:rPr>
          </w:rPrChange>
        </w:rPr>
      </w:pPr>
    </w:p>
    <w:p w14:paraId="76AC6DFA" w14:textId="397914D1" w:rsidR="00152345" w:rsidRPr="00B15B5E" w:rsidDel="00483344" w:rsidRDefault="005142D1">
      <w:pPr>
        <w:pStyle w:val="Listeavsnitt"/>
        <w:numPr>
          <w:ilvl w:val="0"/>
          <w:numId w:val="9"/>
        </w:numPr>
        <w:tabs>
          <w:tab w:val="left" w:pos="824"/>
          <w:tab w:val="left" w:pos="825"/>
        </w:tabs>
        <w:spacing w:before="1"/>
        <w:ind w:right="638" w:hanging="720"/>
        <w:rPr>
          <w:del w:id="697" w:author="Øistein Lunde" w:date="2023-03-07T19:04:00Z"/>
          <w:color w:val="000000" w:themeColor="text1"/>
          <w:sz w:val="24"/>
          <w:lang w:val="nb-NO"/>
        </w:rPr>
      </w:pPr>
      <w:del w:id="698" w:author="Øistein Lunde" w:date="2023-03-07T19:04:00Z">
        <w:r w:rsidRPr="00B15B5E" w:rsidDel="00483344">
          <w:rPr>
            <w:color w:val="000000" w:themeColor="text1"/>
            <w:sz w:val="24"/>
            <w:lang w:val="nb-NO"/>
          </w:rPr>
          <w:delText>Ekstraordinært skikretsting innkalles av skikretsstyret med minst 14 dagers varsel etter:</w:delText>
        </w:r>
      </w:del>
    </w:p>
    <w:p w14:paraId="5004096E" w14:textId="3F049373" w:rsidR="00152345" w:rsidRPr="00B15B5E" w:rsidDel="00483344" w:rsidRDefault="00F5569F">
      <w:pPr>
        <w:pStyle w:val="Brdtekst"/>
        <w:spacing w:before="10"/>
        <w:rPr>
          <w:del w:id="699" w:author="Øistein Lunde" w:date="2023-03-07T19:04:00Z"/>
          <w:color w:val="000000" w:themeColor="text1"/>
          <w:sz w:val="29"/>
          <w:lang w:val="nb-NO"/>
        </w:rPr>
      </w:pPr>
      <w:del w:id="700" w:author="Øistein Lunde" w:date="2023-03-07T19:04:00Z">
        <w:r w:rsidRPr="00B15B5E" w:rsidDel="00483344">
          <w:rPr>
            <w:noProof/>
            <w:color w:val="000000" w:themeColor="text1"/>
            <w:lang w:val="nb-NO" w:eastAsia="nb-NO"/>
          </w:rPr>
          <mc:AlternateContent>
            <mc:Choice Requires="wps">
              <w:drawing>
                <wp:anchor distT="0" distB="0" distL="0" distR="0" simplePos="0" relativeHeight="251660800" behindDoc="0" locked="0" layoutInCell="1" allowOverlap="1" wp14:anchorId="75CE8B75" wp14:editId="4157FE8F">
                  <wp:simplePos x="0" y="0"/>
                  <wp:positionH relativeFrom="page">
                    <wp:posOffset>899160</wp:posOffset>
                  </wp:positionH>
                  <wp:positionV relativeFrom="paragraph">
                    <wp:posOffset>247015</wp:posOffset>
                  </wp:positionV>
                  <wp:extent cx="1829435" cy="0"/>
                  <wp:effectExtent l="10160" t="18415" r="27305" b="196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399A"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45pt" to="214.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" strokeweight=".6pt">
                  <w10:wrap type="topAndBottom" anchorx="page"/>
                </v:line>
              </w:pict>
            </mc:Fallback>
          </mc:AlternateContent>
        </w:r>
      </w:del>
    </w:p>
    <w:p w14:paraId="45EA934F" w14:textId="7F2B9EDF" w:rsidR="00152345" w:rsidRPr="00B15B5E" w:rsidDel="00483344" w:rsidRDefault="005142D1">
      <w:pPr>
        <w:spacing w:before="70"/>
        <w:ind w:left="116"/>
        <w:rPr>
          <w:del w:id="701" w:author="Øistein Lunde" w:date="2023-03-07T19:04:00Z"/>
          <w:color w:val="000000" w:themeColor="text1"/>
          <w:sz w:val="20"/>
          <w:lang w:val="nb-NO"/>
        </w:rPr>
      </w:pPr>
      <w:del w:id="702" w:author="Øistein Lunde" w:date="2023-03-07T19:04:00Z">
        <w:r w:rsidRPr="00B15B5E" w:rsidDel="00483344">
          <w:rPr>
            <w:color w:val="000000" w:themeColor="text1"/>
            <w:position w:val="7"/>
            <w:sz w:val="13"/>
            <w:lang w:val="nb-NO"/>
          </w:rPr>
          <w:lastRenderedPageBreak/>
          <w:delText xml:space="preserve">13 </w:delText>
        </w:r>
        <w:r w:rsidRPr="00B15B5E" w:rsidDel="00483344">
          <w:rPr>
            <w:color w:val="000000" w:themeColor="text1"/>
            <w:sz w:val="20"/>
            <w:lang w:val="nb-NO"/>
          </w:rPr>
          <w:delText>Skikretser med årlig omsetning på kr 5 millioner eller mer plikter å ha engasjert revisor, jf. NIFs lov § 2-11, og må innta følgende som nytt pkt. 9: ”Engasjere statsautorisert/ registrert revisor til å revidere idrettsrådets</w:delText>
        </w:r>
      </w:del>
    </w:p>
    <w:p w14:paraId="53220914" w14:textId="4A57C3BB" w:rsidR="00152345" w:rsidRPr="00B15B5E" w:rsidDel="00483344" w:rsidRDefault="005142D1">
      <w:pPr>
        <w:ind w:left="116"/>
        <w:rPr>
          <w:del w:id="703" w:author="Øistein Lunde" w:date="2023-03-07T19:04:00Z"/>
          <w:color w:val="000000" w:themeColor="text1"/>
          <w:sz w:val="20"/>
          <w:lang w:val="nb-NO"/>
        </w:rPr>
      </w:pPr>
      <w:del w:id="704" w:author="Øistein Lunde" w:date="2023-03-07T19:04:00Z">
        <w:r w:rsidRPr="00B15B5E" w:rsidDel="00483344">
          <w:rPr>
            <w:color w:val="000000" w:themeColor="text1"/>
            <w:sz w:val="20"/>
            <w:lang w:val="nb-NO"/>
          </w:rPr>
          <w:delText>regnskap.” Pkt. 9 forskyves til nytt pkt. 10 og bokstav c) endres til ”Kontrollkomité med minst to medlemmer.”.</w:delText>
        </w:r>
      </w:del>
    </w:p>
    <w:p w14:paraId="5BC313C3" w14:textId="77777777" w:rsidR="00152345" w:rsidRPr="00B15B5E" w:rsidRDefault="00152345">
      <w:pPr>
        <w:rPr>
          <w:color w:val="000000" w:themeColor="text1"/>
          <w:sz w:val="20"/>
          <w:lang w:val="nb-NO"/>
        </w:rPr>
        <w:sectPr w:rsidR="00152345" w:rsidRPr="00B15B5E">
          <w:pgSz w:w="11910" w:h="16840"/>
          <w:pgMar w:top="1300" w:right="1300" w:bottom="960" w:left="1300" w:header="0" w:footer="778" w:gutter="0"/>
          <w:cols w:space="708"/>
        </w:sectPr>
      </w:pPr>
    </w:p>
    <w:p w14:paraId="65DA1553" w14:textId="5B6E77BD" w:rsidR="00152345" w:rsidRPr="00070E5A" w:rsidDel="00483344" w:rsidRDefault="005142D1">
      <w:pPr>
        <w:pStyle w:val="Listeavsnitt"/>
        <w:numPr>
          <w:ilvl w:val="1"/>
          <w:numId w:val="9"/>
        </w:numPr>
        <w:tabs>
          <w:tab w:val="left" w:pos="1541"/>
          <w:tab w:val="left" w:pos="1542"/>
        </w:tabs>
        <w:spacing w:before="69"/>
        <w:rPr>
          <w:del w:id="705" w:author="Øistein Lunde" w:date="2023-03-07T19:05:00Z"/>
          <w:color w:val="000000" w:themeColor="text1"/>
          <w:sz w:val="24"/>
          <w:lang w:val="nb-NO"/>
          <w:rPrChange w:id="706" w:author="Øistein Lunde" w:date="2023-03-07T19:45:00Z">
            <w:rPr>
              <w:del w:id="707" w:author="Øistein Lunde" w:date="2023-03-07T19:05:00Z"/>
              <w:color w:val="000000" w:themeColor="text1"/>
              <w:sz w:val="24"/>
            </w:rPr>
          </w:rPrChange>
        </w:rPr>
      </w:pPr>
      <w:del w:id="708" w:author="Øistein Lunde" w:date="2023-03-07T19:05:00Z">
        <w:r w:rsidRPr="00070E5A" w:rsidDel="00483344">
          <w:rPr>
            <w:color w:val="000000" w:themeColor="text1"/>
            <w:sz w:val="24"/>
            <w:lang w:val="nb-NO"/>
            <w:rPrChange w:id="709" w:author="Øistein Lunde" w:date="2023-03-07T19:45:00Z">
              <w:rPr>
                <w:color w:val="000000" w:themeColor="text1"/>
                <w:sz w:val="24"/>
              </w:rPr>
            </w:rPrChange>
          </w:rPr>
          <w:lastRenderedPageBreak/>
          <w:delText>Vedtak av</w:delText>
        </w:r>
        <w:r w:rsidRPr="00070E5A" w:rsidDel="00483344">
          <w:rPr>
            <w:color w:val="000000" w:themeColor="text1"/>
            <w:spacing w:val="-7"/>
            <w:sz w:val="24"/>
            <w:lang w:val="nb-NO"/>
            <w:rPrChange w:id="710" w:author="Øistein Lunde" w:date="2023-03-07T19:45:00Z">
              <w:rPr>
                <w:color w:val="000000" w:themeColor="text1"/>
                <w:spacing w:val="-7"/>
                <w:sz w:val="24"/>
              </w:rPr>
            </w:rPrChange>
          </w:rPr>
          <w:delText xml:space="preserve"> </w:delText>
        </w:r>
        <w:r w:rsidRPr="00070E5A" w:rsidDel="00483344">
          <w:rPr>
            <w:color w:val="000000" w:themeColor="text1"/>
            <w:sz w:val="24"/>
            <w:lang w:val="nb-NO"/>
            <w:rPrChange w:id="711" w:author="Øistein Lunde" w:date="2023-03-07T19:45:00Z">
              <w:rPr>
                <w:color w:val="000000" w:themeColor="text1"/>
                <w:sz w:val="24"/>
              </w:rPr>
            </w:rPrChange>
          </w:rPr>
          <w:delText>skikretsstyret.</w:delText>
        </w:r>
      </w:del>
    </w:p>
    <w:p w14:paraId="7A710A29" w14:textId="78D4046F" w:rsidR="00152345" w:rsidRPr="00070E5A" w:rsidDel="00483344" w:rsidRDefault="005142D1">
      <w:pPr>
        <w:pStyle w:val="Listeavsnitt"/>
        <w:numPr>
          <w:ilvl w:val="1"/>
          <w:numId w:val="9"/>
        </w:numPr>
        <w:tabs>
          <w:tab w:val="left" w:pos="1541"/>
          <w:tab w:val="left" w:pos="1542"/>
        </w:tabs>
        <w:rPr>
          <w:del w:id="712" w:author="Øistein Lunde" w:date="2023-03-07T19:05:00Z"/>
          <w:color w:val="000000" w:themeColor="text1"/>
          <w:sz w:val="24"/>
          <w:lang w:val="nb-NO"/>
          <w:rPrChange w:id="713" w:author="Øistein Lunde" w:date="2023-03-07T19:45:00Z">
            <w:rPr>
              <w:del w:id="714" w:author="Øistein Lunde" w:date="2023-03-07T19:05:00Z"/>
              <w:color w:val="000000" w:themeColor="text1"/>
              <w:sz w:val="24"/>
            </w:rPr>
          </w:rPrChange>
        </w:rPr>
      </w:pPr>
      <w:del w:id="715" w:author="Øistein Lunde" w:date="2023-03-07T19:05:00Z">
        <w:r w:rsidRPr="00070E5A" w:rsidDel="00483344">
          <w:rPr>
            <w:color w:val="000000" w:themeColor="text1"/>
            <w:sz w:val="24"/>
            <w:lang w:val="nb-NO"/>
            <w:rPrChange w:id="716" w:author="Øistein Lunde" w:date="2023-03-07T19:45:00Z">
              <w:rPr>
                <w:color w:val="000000" w:themeColor="text1"/>
                <w:sz w:val="24"/>
              </w:rPr>
            </w:rPrChange>
          </w:rPr>
          <w:delText>Vedtak av</w:delText>
        </w:r>
        <w:r w:rsidRPr="00070E5A" w:rsidDel="00483344">
          <w:rPr>
            <w:color w:val="000000" w:themeColor="text1"/>
            <w:spacing w:val="-6"/>
            <w:sz w:val="24"/>
            <w:lang w:val="nb-NO"/>
            <w:rPrChange w:id="717" w:author="Øistein Lunde" w:date="2023-03-07T19:45:00Z">
              <w:rPr>
                <w:color w:val="000000" w:themeColor="text1"/>
                <w:spacing w:val="-6"/>
                <w:sz w:val="24"/>
              </w:rPr>
            </w:rPrChange>
          </w:rPr>
          <w:delText xml:space="preserve"> </w:delText>
        </w:r>
        <w:r w:rsidRPr="00070E5A" w:rsidDel="00483344">
          <w:rPr>
            <w:color w:val="000000" w:themeColor="text1"/>
            <w:sz w:val="24"/>
            <w:lang w:val="nb-NO"/>
            <w:rPrChange w:id="718" w:author="Øistein Lunde" w:date="2023-03-07T19:45:00Z">
              <w:rPr>
                <w:color w:val="000000" w:themeColor="text1"/>
                <w:sz w:val="24"/>
              </w:rPr>
            </w:rPrChange>
          </w:rPr>
          <w:delText>skikretstinget.</w:delText>
        </w:r>
      </w:del>
    </w:p>
    <w:p w14:paraId="5D9FAE25" w14:textId="10AD6445" w:rsidR="00152345" w:rsidRPr="00B15B5E" w:rsidDel="00483344" w:rsidRDefault="005142D1">
      <w:pPr>
        <w:pStyle w:val="Listeavsnitt"/>
        <w:numPr>
          <w:ilvl w:val="1"/>
          <w:numId w:val="9"/>
        </w:numPr>
        <w:tabs>
          <w:tab w:val="left" w:pos="1541"/>
          <w:tab w:val="left" w:pos="1542"/>
        </w:tabs>
        <w:rPr>
          <w:del w:id="719" w:author="Øistein Lunde" w:date="2023-03-07T19:05:00Z"/>
          <w:color w:val="000000" w:themeColor="text1"/>
          <w:sz w:val="24"/>
          <w:lang w:val="nb-NO"/>
        </w:rPr>
      </w:pPr>
      <w:del w:id="720" w:author="Øistein Lunde" w:date="2023-03-07T19:05:00Z">
        <w:r w:rsidRPr="00B15B5E" w:rsidDel="00483344">
          <w:rPr>
            <w:color w:val="000000" w:themeColor="text1"/>
            <w:sz w:val="24"/>
            <w:lang w:val="nb-NO"/>
          </w:rPr>
          <w:delText>Vedtak av Skistyret eller ting i overordnet</w:delText>
        </w:r>
        <w:r w:rsidRPr="00B15B5E" w:rsidDel="00483344">
          <w:rPr>
            <w:color w:val="000000" w:themeColor="text1"/>
            <w:spacing w:val="-15"/>
            <w:sz w:val="24"/>
            <w:lang w:val="nb-NO"/>
          </w:rPr>
          <w:delText xml:space="preserve"> </w:delText>
        </w:r>
        <w:r w:rsidRPr="00B15B5E" w:rsidDel="00483344">
          <w:rPr>
            <w:color w:val="000000" w:themeColor="text1"/>
            <w:sz w:val="24"/>
            <w:lang w:val="nb-NO"/>
          </w:rPr>
          <w:delText>organisasjonsledd.</w:delText>
        </w:r>
      </w:del>
    </w:p>
    <w:p w14:paraId="51E8A6F8" w14:textId="1047463C" w:rsidR="00152345" w:rsidRPr="00B15B5E" w:rsidDel="00483344" w:rsidRDefault="005142D1">
      <w:pPr>
        <w:pStyle w:val="Listeavsnitt"/>
        <w:numPr>
          <w:ilvl w:val="1"/>
          <w:numId w:val="9"/>
        </w:numPr>
        <w:tabs>
          <w:tab w:val="left" w:pos="1541"/>
          <w:tab w:val="left" w:pos="1542"/>
        </w:tabs>
        <w:rPr>
          <w:del w:id="721" w:author="Øistein Lunde" w:date="2023-03-07T19:05:00Z"/>
          <w:color w:val="000000" w:themeColor="text1"/>
          <w:sz w:val="24"/>
          <w:lang w:val="nb-NO"/>
        </w:rPr>
      </w:pPr>
      <w:del w:id="722" w:author="Øistein Lunde" w:date="2023-03-07T19:05:00Z">
        <w:r w:rsidRPr="00B15B5E" w:rsidDel="00483344">
          <w:rPr>
            <w:color w:val="000000" w:themeColor="text1"/>
            <w:sz w:val="24"/>
            <w:lang w:val="nb-NO"/>
          </w:rPr>
          <w:delText>Skriftlig krav fra ¼ av idrettslagene i</w:delText>
        </w:r>
        <w:r w:rsidRPr="00B15B5E" w:rsidDel="00483344">
          <w:rPr>
            <w:color w:val="000000" w:themeColor="text1"/>
            <w:spacing w:val="-11"/>
            <w:sz w:val="24"/>
            <w:lang w:val="nb-NO"/>
          </w:rPr>
          <w:delText xml:space="preserve"> </w:delText>
        </w:r>
        <w:r w:rsidRPr="00B15B5E" w:rsidDel="00483344">
          <w:rPr>
            <w:color w:val="000000" w:themeColor="text1"/>
            <w:sz w:val="24"/>
            <w:lang w:val="nb-NO"/>
          </w:rPr>
          <w:delText>Skikretsen.</w:delText>
        </w:r>
      </w:del>
    </w:p>
    <w:p w14:paraId="655A56A7" w14:textId="7FC33084" w:rsidR="00152345" w:rsidRPr="00B15B5E" w:rsidDel="00483344" w:rsidRDefault="005142D1">
      <w:pPr>
        <w:pStyle w:val="Listeavsnitt"/>
        <w:numPr>
          <w:ilvl w:val="0"/>
          <w:numId w:val="9"/>
        </w:numPr>
        <w:tabs>
          <w:tab w:val="left" w:pos="824"/>
          <w:tab w:val="left" w:pos="825"/>
        </w:tabs>
        <w:spacing w:before="180"/>
        <w:ind w:hanging="720"/>
        <w:rPr>
          <w:del w:id="723" w:author="Øistein Lunde" w:date="2023-03-07T19:05:00Z"/>
          <w:color w:val="000000" w:themeColor="text1"/>
          <w:sz w:val="24"/>
          <w:lang w:val="nb-NO"/>
        </w:rPr>
      </w:pPr>
      <w:del w:id="724" w:author="Øistein Lunde" w:date="2023-03-07T19:05:00Z">
        <w:r w:rsidRPr="00B15B5E" w:rsidDel="00483344">
          <w:rPr>
            <w:color w:val="000000" w:themeColor="text1"/>
            <w:sz w:val="24"/>
            <w:lang w:val="nb-NO"/>
          </w:rPr>
          <w:delText>Ekstraordinært skikretsting innkalles direkte overfor de</w:delText>
        </w:r>
        <w:r w:rsidRPr="00B15B5E" w:rsidDel="00483344">
          <w:rPr>
            <w:color w:val="000000" w:themeColor="text1"/>
            <w:spacing w:val="-15"/>
            <w:sz w:val="24"/>
            <w:lang w:val="nb-NO"/>
          </w:rPr>
          <w:delText xml:space="preserve"> </w:delText>
        </w:r>
        <w:r w:rsidRPr="00B15B5E" w:rsidDel="00483344">
          <w:rPr>
            <w:color w:val="000000" w:themeColor="text1"/>
            <w:sz w:val="24"/>
            <w:lang w:val="nb-NO"/>
          </w:rPr>
          <w:delText>representasjonsberettigede.</w:delText>
        </w:r>
      </w:del>
    </w:p>
    <w:p w14:paraId="55BB2759" w14:textId="4F03F4EB" w:rsidR="00152345" w:rsidRPr="00B15B5E" w:rsidDel="00483344" w:rsidRDefault="005142D1">
      <w:pPr>
        <w:pStyle w:val="Listeavsnitt"/>
        <w:numPr>
          <w:ilvl w:val="0"/>
          <w:numId w:val="9"/>
        </w:numPr>
        <w:tabs>
          <w:tab w:val="left" w:pos="837"/>
        </w:tabs>
        <w:spacing w:before="180"/>
        <w:ind w:right="115" w:hanging="720"/>
        <w:jc w:val="both"/>
        <w:rPr>
          <w:del w:id="725" w:author="Øistein Lunde" w:date="2023-03-07T19:05:00Z"/>
          <w:color w:val="000000" w:themeColor="text1"/>
          <w:sz w:val="24"/>
          <w:lang w:val="nb-NO"/>
        </w:rPr>
      </w:pPr>
      <w:del w:id="726" w:author="Øistein Lunde" w:date="2023-03-07T19:05:00Z">
        <w:r w:rsidRPr="00B15B5E" w:rsidDel="00483344">
          <w:rPr>
            <w:color w:val="000000" w:themeColor="text1"/>
            <w:sz w:val="24"/>
            <w:lang w:val="nb-NO"/>
          </w:rPr>
          <w:delText>Saklisten og andre nødvendige dokumenter skal enten følge vedlagt innkallingen eller være gjort tilgjengelig på Skikretsens internettside eller annen forsvarlig måte. I sistnevnte tilfeller skal det fremgå av innkallingen at saksdokumentene er gjort tilgjengelig på annen måte og dokumentene skal være gjort tilgjengelig på innkallingstidspunktet.</w:delText>
        </w:r>
      </w:del>
    </w:p>
    <w:p w14:paraId="07E163A4" w14:textId="26A2340E" w:rsidR="00152345" w:rsidRPr="00B15B5E" w:rsidDel="00483344" w:rsidRDefault="005142D1">
      <w:pPr>
        <w:pStyle w:val="Listeavsnitt"/>
        <w:numPr>
          <w:ilvl w:val="0"/>
          <w:numId w:val="9"/>
        </w:numPr>
        <w:tabs>
          <w:tab w:val="left" w:pos="837"/>
        </w:tabs>
        <w:spacing w:before="180"/>
        <w:ind w:right="118" w:hanging="720"/>
        <w:jc w:val="both"/>
        <w:rPr>
          <w:del w:id="727" w:author="Øistein Lunde" w:date="2023-03-07T19:05:00Z"/>
          <w:color w:val="000000" w:themeColor="text1"/>
          <w:sz w:val="24"/>
          <w:lang w:val="nb-NO"/>
        </w:rPr>
      </w:pPr>
      <w:del w:id="728" w:author="Øistein Lunde" w:date="2023-03-07T19:05:00Z">
        <w:r w:rsidRPr="00B15B5E" w:rsidDel="00483344">
          <w:rPr>
            <w:color w:val="000000" w:themeColor="text1"/>
            <w:sz w:val="24"/>
            <w:lang w:val="nb-NO"/>
          </w:rPr>
          <w:delText>Et ekstraordinært skikretsting er vedtaksført med det antall godkjente representanter som</w:delText>
        </w:r>
        <w:r w:rsidRPr="00B15B5E" w:rsidDel="00483344">
          <w:rPr>
            <w:color w:val="000000" w:themeColor="text1"/>
            <w:spacing w:val="-2"/>
            <w:sz w:val="24"/>
            <w:lang w:val="nb-NO"/>
          </w:rPr>
          <w:delText xml:space="preserve"> </w:delText>
        </w:r>
        <w:r w:rsidRPr="00B15B5E" w:rsidDel="00483344">
          <w:rPr>
            <w:color w:val="000000" w:themeColor="text1"/>
            <w:sz w:val="24"/>
            <w:lang w:val="nb-NO"/>
          </w:rPr>
          <w:delText>møter.</w:delText>
        </w:r>
      </w:del>
    </w:p>
    <w:p w14:paraId="6CB84A0A" w14:textId="37B3B4FC" w:rsidR="00152345" w:rsidRPr="00B15B5E" w:rsidDel="00483344" w:rsidRDefault="00152345">
      <w:pPr>
        <w:pStyle w:val="Brdtekst"/>
        <w:rPr>
          <w:del w:id="729" w:author="Øistein Lunde" w:date="2023-03-07T19:05:00Z"/>
          <w:color w:val="000000" w:themeColor="text1"/>
          <w:lang w:val="nb-NO"/>
        </w:rPr>
      </w:pPr>
    </w:p>
    <w:p w14:paraId="74FD5C10" w14:textId="25D195CD" w:rsidR="00152345" w:rsidRPr="00B15B5E" w:rsidDel="00483344" w:rsidRDefault="005142D1">
      <w:pPr>
        <w:pStyle w:val="Listeavsnitt"/>
        <w:numPr>
          <w:ilvl w:val="0"/>
          <w:numId w:val="9"/>
        </w:numPr>
        <w:tabs>
          <w:tab w:val="left" w:pos="837"/>
        </w:tabs>
        <w:ind w:right="122" w:hanging="720"/>
        <w:jc w:val="both"/>
        <w:rPr>
          <w:del w:id="730" w:author="Øistein Lunde" w:date="2023-03-07T19:05:00Z"/>
          <w:color w:val="000000" w:themeColor="text1"/>
          <w:sz w:val="24"/>
          <w:lang w:val="nb-NO"/>
        </w:rPr>
      </w:pPr>
      <w:del w:id="731" w:author="Øistein Lunde" w:date="2023-03-07T19:05:00Z">
        <w:r w:rsidRPr="00B15B5E" w:rsidDel="00483344">
          <w:rPr>
            <w:color w:val="000000" w:themeColor="text1"/>
            <w:sz w:val="24"/>
            <w:lang w:val="nb-NO"/>
          </w:rPr>
          <w:delText>Ekstraordinært skikretsting skal bare behandle de saker som er angitt i vedtaket eller i kravet om innkalling av</w:delText>
        </w:r>
        <w:r w:rsidRPr="00B15B5E" w:rsidDel="00483344">
          <w:rPr>
            <w:color w:val="000000" w:themeColor="text1"/>
            <w:spacing w:val="-9"/>
            <w:sz w:val="24"/>
            <w:lang w:val="nb-NO"/>
          </w:rPr>
          <w:delText xml:space="preserve"> </w:delText>
        </w:r>
        <w:r w:rsidRPr="00B15B5E" w:rsidDel="00483344">
          <w:rPr>
            <w:color w:val="000000" w:themeColor="text1"/>
            <w:sz w:val="24"/>
            <w:lang w:val="nb-NO"/>
          </w:rPr>
          <w:delText>tinget.</w:delText>
        </w:r>
      </w:del>
    </w:p>
    <w:p w14:paraId="36C1CA86" w14:textId="746C8F6B" w:rsidR="00152345" w:rsidRPr="00B15B5E" w:rsidDel="00483344" w:rsidRDefault="00152345">
      <w:pPr>
        <w:pStyle w:val="Brdtekst"/>
        <w:spacing w:before="11"/>
        <w:rPr>
          <w:del w:id="732" w:author="Øistein Lunde" w:date="2023-03-07T19:05:00Z"/>
          <w:color w:val="000000" w:themeColor="text1"/>
          <w:sz w:val="23"/>
          <w:lang w:val="nb-NO"/>
        </w:rPr>
      </w:pPr>
    </w:p>
    <w:p w14:paraId="43834222" w14:textId="3601ED17" w:rsidR="00152345" w:rsidRPr="00B15B5E" w:rsidDel="00483344" w:rsidRDefault="005142D1">
      <w:pPr>
        <w:pStyle w:val="Listeavsnitt"/>
        <w:numPr>
          <w:ilvl w:val="0"/>
          <w:numId w:val="9"/>
        </w:numPr>
        <w:tabs>
          <w:tab w:val="left" w:pos="837"/>
        </w:tabs>
        <w:ind w:right="113" w:hanging="720"/>
        <w:jc w:val="both"/>
        <w:rPr>
          <w:del w:id="733" w:author="Øistein Lunde" w:date="2023-03-07T19:05:00Z"/>
          <w:color w:val="000000" w:themeColor="text1"/>
          <w:sz w:val="24"/>
          <w:lang w:val="nb-NO"/>
        </w:rPr>
      </w:pPr>
      <w:del w:id="734" w:author="Øistein Lunde" w:date="2023-03-07T19:05:00Z">
        <w:r w:rsidRPr="00B15B5E" w:rsidDel="00483344">
          <w:rPr>
            <w:color w:val="000000" w:themeColor="text1"/>
            <w:sz w:val="24"/>
            <w:lang w:val="nb-NO"/>
          </w:rPr>
          <w:delText>Ved innkalling i strid med bestemmelsen, avgjør det ekstraordinære tinget hhv. under godkjenning av innkalling og godkjenning av saklisten, om det ekstraordinære tinget  er lovlig innkalt og om det er saker som ikke kan</w:delText>
        </w:r>
        <w:r w:rsidRPr="00B15B5E" w:rsidDel="00483344">
          <w:rPr>
            <w:color w:val="000000" w:themeColor="text1"/>
            <w:spacing w:val="-9"/>
            <w:sz w:val="24"/>
            <w:lang w:val="nb-NO"/>
          </w:rPr>
          <w:delText xml:space="preserve"> </w:delText>
        </w:r>
        <w:r w:rsidRPr="00B15B5E" w:rsidDel="00483344">
          <w:rPr>
            <w:color w:val="000000" w:themeColor="text1"/>
            <w:sz w:val="24"/>
            <w:lang w:val="nb-NO"/>
          </w:rPr>
          <w:delText>behandles.</w:delText>
        </w:r>
      </w:del>
    </w:p>
    <w:p w14:paraId="1D8CE8D2" w14:textId="77777777" w:rsidR="00152345" w:rsidRPr="00B15B5E" w:rsidRDefault="00152345">
      <w:pPr>
        <w:pStyle w:val="Brdtekst"/>
        <w:rPr>
          <w:color w:val="000000" w:themeColor="text1"/>
          <w:sz w:val="26"/>
          <w:lang w:val="nb-NO"/>
        </w:rPr>
      </w:pPr>
    </w:p>
    <w:p w14:paraId="41CC8B4B" w14:textId="77777777" w:rsidR="00152345" w:rsidRPr="00B15B5E" w:rsidRDefault="00152345">
      <w:pPr>
        <w:pStyle w:val="Brdtekst"/>
        <w:spacing w:before="4"/>
        <w:rPr>
          <w:color w:val="000000" w:themeColor="text1"/>
          <w:sz w:val="22"/>
          <w:lang w:val="nb-NO"/>
        </w:rPr>
      </w:pPr>
    </w:p>
    <w:p w14:paraId="5F088F44" w14:textId="4C213B13" w:rsidR="00152345" w:rsidRPr="00B15B5E" w:rsidRDefault="005142D1">
      <w:pPr>
        <w:pStyle w:val="Overskrift1"/>
        <w:tabs>
          <w:tab w:val="left" w:pos="824"/>
        </w:tabs>
        <w:spacing w:before="1"/>
        <w:rPr>
          <w:color w:val="000000" w:themeColor="text1"/>
        </w:rPr>
      </w:pPr>
      <w:r w:rsidRPr="00B15B5E">
        <w:rPr>
          <w:color w:val="000000" w:themeColor="text1"/>
        </w:rPr>
        <w:t xml:space="preserve">§ </w:t>
      </w:r>
      <w:del w:id="735" w:author="Øistein Lunde" w:date="2023-03-07T19:05:00Z">
        <w:r w:rsidRPr="00B15B5E" w:rsidDel="00483344">
          <w:rPr>
            <w:color w:val="000000" w:themeColor="text1"/>
          </w:rPr>
          <w:delText>19</w:delText>
        </w:r>
      </w:del>
      <w:ins w:id="736" w:author="Øistein Lunde" w:date="2023-03-07T19:05:00Z">
        <w:r w:rsidR="00483344">
          <w:rPr>
            <w:color w:val="000000" w:themeColor="text1"/>
          </w:rPr>
          <w:t>14</w:t>
        </w:r>
      </w:ins>
      <w:r w:rsidRPr="00B15B5E">
        <w:rPr>
          <w:color w:val="000000" w:themeColor="text1"/>
        </w:rPr>
        <w:tab/>
      </w:r>
      <w:proofErr w:type="spellStart"/>
      <w:r w:rsidRPr="00B15B5E">
        <w:rPr>
          <w:color w:val="000000" w:themeColor="text1"/>
        </w:rPr>
        <w:t>Skikretsens</w:t>
      </w:r>
      <w:proofErr w:type="spellEnd"/>
      <w:r w:rsidRPr="00B15B5E">
        <w:rPr>
          <w:color w:val="000000" w:themeColor="text1"/>
          <w:spacing w:val="-5"/>
        </w:rPr>
        <w:t xml:space="preserve"> </w:t>
      </w:r>
      <w:proofErr w:type="spellStart"/>
      <w:r w:rsidRPr="00B15B5E">
        <w:rPr>
          <w:color w:val="000000" w:themeColor="text1"/>
        </w:rPr>
        <w:t>styre</w:t>
      </w:r>
      <w:proofErr w:type="spellEnd"/>
    </w:p>
    <w:p w14:paraId="666D076E" w14:textId="77777777" w:rsidR="00152345" w:rsidRPr="00B15B5E" w:rsidRDefault="00152345">
      <w:pPr>
        <w:pStyle w:val="Brdtekst"/>
        <w:spacing w:before="3"/>
        <w:rPr>
          <w:b/>
          <w:color w:val="000000" w:themeColor="text1"/>
        </w:rPr>
      </w:pPr>
    </w:p>
    <w:p w14:paraId="7FC2FE18" w14:textId="77777777" w:rsidR="00152345" w:rsidRPr="00B15B5E" w:rsidRDefault="005142D1">
      <w:pPr>
        <w:pStyle w:val="Listeavsnitt"/>
        <w:numPr>
          <w:ilvl w:val="0"/>
          <w:numId w:val="8"/>
        </w:numPr>
        <w:tabs>
          <w:tab w:val="left" w:pos="837"/>
        </w:tabs>
        <w:spacing w:line="232" w:lineRule="auto"/>
        <w:ind w:right="116"/>
        <w:jc w:val="both"/>
        <w:rPr>
          <w:color w:val="000000" w:themeColor="text1"/>
          <w:sz w:val="24"/>
          <w:lang w:val="nb-NO"/>
        </w:rPr>
      </w:pPr>
      <w:r w:rsidRPr="00B15B5E">
        <w:rPr>
          <w:color w:val="000000" w:themeColor="text1"/>
          <w:sz w:val="24"/>
          <w:lang w:val="nb-NO"/>
        </w:rPr>
        <w:t>Skikretsen ledes og forpliktes av styret som er Skikretsens høyeste myndighet mellom tingene.</w:t>
      </w:r>
      <w:del w:id="737" w:author="Øistein Lunde" w:date="2023-03-07T19:08:00Z">
        <w:r w:rsidRPr="00B15B5E" w:rsidDel="00A75284">
          <w:rPr>
            <w:color w:val="000000" w:themeColor="text1"/>
            <w:position w:val="9"/>
            <w:sz w:val="16"/>
            <w:lang w:val="nb-NO"/>
          </w:rPr>
          <w:delText>14</w:delText>
        </w:r>
      </w:del>
      <w:r w:rsidRPr="00B15B5E">
        <w:rPr>
          <w:color w:val="000000" w:themeColor="text1"/>
          <w:position w:val="9"/>
          <w:sz w:val="16"/>
          <w:lang w:val="nb-NO"/>
        </w:rPr>
        <w:t xml:space="preserve"> </w:t>
      </w:r>
      <w:r w:rsidRPr="00B15B5E">
        <w:rPr>
          <w:color w:val="000000" w:themeColor="text1"/>
          <w:sz w:val="24"/>
          <w:lang w:val="nb-NO"/>
        </w:rPr>
        <w:t>Styret består av leder, nestleder, minimum 2(to) styremedlemmer med varamedlemmer og ledere i fagkomiteene i</w:t>
      </w:r>
      <w:r w:rsidRPr="00B15B5E">
        <w:rPr>
          <w:color w:val="000000" w:themeColor="text1"/>
          <w:spacing w:val="-9"/>
          <w:sz w:val="24"/>
          <w:lang w:val="nb-NO"/>
        </w:rPr>
        <w:t xml:space="preserve"> </w:t>
      </w:r>
      <w:r w:rsidRPr="00B15B5E">
        <w:rPr>
          <w:color w:val="000000" w:themeColor="text1"/>
          <w:sz w:val="24"/>
          <w:lang w:val="nb-NO"/>
        </w:rPr>
        <w:t>kretsen.</w:t>
      </w:r>
    </w:p>
    <w:p w14:paraId="769AD793" w14:textId="77777777" w:rsidR="00152345" w:rsidRPr="00B15B5E" w:rsidRDefault="00152345">
      <w:pPr>
        <w:pStyle w:val="Brdtekst"/>
        <w:spacing w:before="11"/>
        <w:rPr>
          <w:color w:val="000000" w:themeColor="text1"/>
          <w:sz w:val="23"/>
          <w:lang w:val="nb-NO"/>
        </w:rPr>
      </w:pPr>
    </w:p>
    <w:p w14:paraId="2D4D2228" w14:textId="5B39C64A" w:rsidR="00152345" w:rsidRPr="00B15B5E" w:rsidRDefault="005142D1">
      <w:pPr>
        <w:pStyle w:val="Listeavsnitt"/>
        <w:numPr>
          <w:ilvl w:val="0"/>
          <w:numId w:val="8"/>
        </w:numPr>
        <w:tabs>
          <w:tab w:val="left" w:pos="824"/>
          <w:tab w:val="left" w:pos="825"/>
        </w:tabs>
        <w:ind w:left="824" w:hanging="708"/>
        <w:rPr>
          <w:color w:val="000000" w:themeColor="text1"/>
          <w:sz w:val="24"/>
        </w:rPr>
      </w:pPr>
      <w:proofErr w:type="spellStart"/>
      <w:r w:rsidRPr="00B15B5E">
        <w:rPr>
          <w:color w:val="000000" w:themeColor="text1"/>
          <w:sz w:val="24"/>
        </w:rPr>
        <w:t>S</w:t>
      </w:r>
      <w:ins w:id="738" w:author="Øistein Lunde" w:date="2023-03-07T19:08:00Z">
        <w:r w:rsidR="005A147F">
          <w:rPr>
            <w:color w:val="000000" w:themeColor="text1"/>
            <w:sz w:val="24"/>
          </w:rPr>
          <w:t>kikretss</w:t>
        </w:r>
      </w:ins>
      <w:r w:rsidRPr="00B15B5E">
        <w:rPr>
          <w:color w:val="000000" w:themeColor="text1"/>
          <w:sz w:val="24"/>
        </w:rPr>
        <w:t>tyret</w:t>
      </w:r>
      <w:proofErr w:type="spellEnd"/>
      <w:r w:rsidRPr="00B15B5E">
        <w:rPr>
          <w:color w:val="000000" w:themeColor="text1"/>
          <w:sz w:val="24"/>
        </w:rPr>
        <w:t xml:space="preserve"> </w:t>
      </w:r>
      <w:proofErr w:type="spellStart"/>
      <w:r w:rsidRPr="00B15B5E">
        <w:rPr>
          <w:color w:val="000000" w:themeColor="text1"/>
          <w:sz w:val="24"/>
        </w:rPr>
        <w:t>skal</w:t>
      </w:r>
      <w:proofErr w:type="spellEnd"/>
      <w:r w:rsidRPr="00B15B5E">
        <w:rPr>
          <w:color w:val="000000" w:themeColor="text1"/>
          <w:spacing w:val="-7"/>
          <w:sz w:val="24"/>
        </w:rPr>
        <w:t xml:space="preserve"> </w:t>
      </w:r>
      <w:proofErr w:type="spellStart"/>
      <w:r w:rsidRPr="00B15B5E">
        <w:rPr>
          <w:color w:val="000000" w:themeColor="text1"/>
          <w:sz w:val="24"/>
        </w:rPr>
        <w:t>bl.a</w:t>
      </w:r>
      <w:proofErr w:type="spellEnd"/>
      <w:r w:rsidRPr="00B15B5E">
        <w:rPr>
          <w:color w:val="000000" w:themeColor="text1"/>
          <w:sz w:val="24"/>
        </w:rPr>
        <w:t>.:</w:t>
      </w:r>
    </w:p>
    <w:p w14:paraId="032426D6" w14:textId="77777777" w:rsidR="00152345" w:rsidRPr="00B15B5E" w:rsidRDefault="005142D1">
      <w:pPr>
        <w:pStyle w:val="Listeavsnitt"/>
        <w:numPr>
          <w:ilvl w:val="1"/>
          <w:numId w:val="8"/>
        </w:numPr>
        <w:tabs>
          <w:tab w:val="left" w:pos="1541"/>
          <w:tab w:val="left" w:pos="1542"/>
        </w:tabs>
        <w:ind w:right="118"/>
        <w:rPr>
          <w:color w:val="000000" w:themeColor="text1"/>
          <w:sz w:val="24"/>
          <w:lang w:val="nb-NO"/>
        </w:rPr>
      </w:pPr>
      <w:r w:rsidRPr="00B15B5E">
        <w:rPr>
          <w:color w:val="000000" w:themeColor="text1"/>
          <w:sz w:val="24"/>
          <w:lang w:val="nb-NO"/>
        </w:rPr>
        <w:t>Iverksette skikretstingets og overordnede organisasjonsledds vedtak og bestemmelser, herunder gjennomføring av NSFs</w:t>
      </w:r>
      <w:r w:rsidRPr="00B15B5E">
        <w:rPr>
          <w:color w:val="000000" w:themeColor="text1"/>
          <w:spacing w:val="-10"/>
          <w:sz w:val="24"/>
          <w:lang w:val="nb-NO"/>
        </w:rPr>
        <w:t xml:space="preserve"> </w:t>
      </w:r>
      <w:r w:rsidRPr="00B15B5E">
        <w:rPr>
          <w:color w:val="000000" w:themeColor="text1"/>
          <w:sz w:val="24"/>
          <w:lang w:val="nb-NO"/>
        </w:rPr>
        <w:t>strategiplan.</w:t>
      </w:r>
    </w:p>
    <w:p w14:paraId="1CF28C1A" w14:textId="77777777" w:rsidR="00152345" w:rsidRPr="00B15B5E" w:rsidRDefault="005142D1">
      <w:pPr>
        <w:pStyle w:val="Listeavsnitt"/>
        <w:numPr>
          <w:ilvl w:val="1"/>
          <w:numId w:val="8"/>
        </w:numPr>
        <w:tabs>
          <w:tab w:val="left" w:pos="1541"/>
          <w:tab w:val="left" w:pos="1542"/>
        </w:tabs>
        <w:ind w:right="112"/>
        <w:rPr>
          <w:color w:val="000000" w:themeColor="text1"/>
          <w:sz w:val="24"/>
          <w:lang w:val="nb-NO"/>
        </w:rPr>
      </w:pPr>
      <w:proofErr w:type="gramStart"/>
      <w:r w:rsidRPr="00B15B5E">
        <w:rPr>
          <w:color w:val="000000" w:themeColor="text1"/>
          <w:sz w:val="24"/>
          <w:lang w:val="nb-NO"/>
        </w:rPr>
        <w:t>Forestå</w:t>
      </w:r>
      <w:proofErr w:type="gramEnd"/>
      <w:r w:rsidRPr="00B15B5E">
        <w:rPr>
          <w:color w:val="000000" w:themeColor="text1"/>
          <w:sz w:val="24"/>
          <w:lang w:val="nb-NO"/>
        </w:rPr>
        <w:t xml:space="preserve"> Skikretsens daglige administrasjon, representere Skikretsen utad og utøve faglige myndighet innen Skikretsens</w:t>
      </w:r>
      <w:r w:rsidRPr="00B15B5E">
        <w:rPr>
          <w:color w:val="000000" w:themeColor="text1"/>
          <w:spacing w:val="-7"/>
          <w:sz w:val="24"/>
          <w:lang w:val="nb-NO"/>
        </w:rPr>
        <w:t xml:space="preserve"> </w:t>
      </w:r>
      <w:r w:rsidRPr="00B15B5E">
        <w:rPr>
          <w:color w:val="000000" w:themeColor="text1"/>
          <w:sz w:val="24"/>
          <w:lang w:val="nb-NO"/>
        </w:rPr>
        <w:t>grenser.</w:t>
      </w:r>
    </w:p>
    <w:p w14:paraId="1FF5894E" w14:textId="77777777" w:rsidR="00152345" w:rsidRPr="00B15B5E" w:rsidRDefault="005142D1">
      <w:pPr>
        <w:pStyle w:val="Listeavsnitt"/>
        <w:numPr>
          <w:ilvl w:val="1"/>
          <w:numId w:val="8"/>
        </w:numPr>
        <w:tabs>
          <w:tab w:val="left" w:pos="1542"/>
        </w:tabs>
        <w:ind w:right="114"/>
        <w:jc w:val="both"/>
        <w:rPr>
          <w:color w:val="000000" w:themeColor="text1"/>
          <w:sz w:val="24"/>
          <w:lang w:val="nb-NO"/>
        </w:rPr>
      </w:pPr>
      <w:r w:rsidRPr="00B15B5E">
        <w:rPr>
          <w:color w:val="000000" w:themeColor="text1"/>
          <w:sz w:val="24"/>
          <w:lang w:val="nb-NO"/>
        </w:rPr>
        <w:t>Påse at Skikretsens midler brukes og forvaltes på en forsiktig måte i samsvar med de vedtak som er fattet på tinget eller av overordnet organisasjonsledd, og sørge for at Skikretsen har en tilfredsstillende organisering av regnskaps- og budsjettfunksjonen, og har en forsvarlig</w:t>
      </w:r>
      <w:r w:rsidRPr="00B15B5E">
        <w:rPr>
          <w:color w:val="000000" w:themeColor="text1"/>
          <w:spacing w:val="-14"/>
          <w:sz w:val="24"/>
          <w:lang w:val="nb-NO"/>
        </w:rPr>
        <w:t xml:space="preserve"> </w:t>
      </w:r>
      <w:r w:rsidRPr="00B15B5E">
        <w:rPr>
          <w:color w:val="000000" w:themeColor="text1"/>
          <w:sz w:val="24"/>
          <w:lang w:val="nb-NO"/>
        </w:rPr>
        <w:t>økonomistyring.</w:t>
      </w:r>
    </w:p>
    <w:p w14:paraId="29A1473C" w14:textId="77777777" w:rsidR="00152345" w:rsidRPr="00B15B5E" w:rsidRDefault="005142D1">
      <w:pPr>
        <w:pStyle w:val="Listeavsnitt"/>
        <w:numPr>
          <w:ilvl w:val="1"/>
          <w:numId w:val="8"/>
        </w:numPr>
        <w:tabs>
          <w:tab w:val="left" w:pos="1541"/>
          <w:tab w:val="left" w:pos="1542"/>
        </w:tabs>
        <w:ind w:right="113"/>
        <w:rPr>
          <w:color w:val="000000" w:themeColor="text1"/>
          <w:sz w:val="24"/>
          <w:lang w:val="nb-NO"/>
        </w:rPr>
      </w:pPr>
      <w:r w:rsidRPr="00B15B5E">
        <w:rPr>
          <w:color w:val="000000" w:themeColor="text1"/>
          <w:sz w:val="24"/>
          <w:lang w:val="nb-NO"/>
        </w:rPr>
        <w:t>Arrangere eller la arrangere kretsmesterskap og andre konkurranser innen kretsen og utarbeide terminlister for</w:t>
      </w:r>
      <w:r w:rsidRPr="00B15B5E">
        <w:rPr>
          <w:color w:val="000000" w:themeColor="text1"/>
          <w:spacing w:val="-12"/>
          <w:sz w:val="24"/>
          <w:lang w:val="nb-NO"/>
        </w:rPr>
        <w:t xml:space="preserve"> </w:t>
      </w:r>
      <w:r w:rsidRPr="00B15B5E">
        <w:rPr>
          <w:color w:val="000000" w:themeColor="text1"/>
          <w:sz w:val="24"/>
          <w:lang w:val="nb-NO"/>
        </w:rPr>
        <w:t>dette.</w:t>
      </w:r>
    </w:p>
    <w:p w14:paraId="2B3690BB" w14:textId="77777777" w:rsidR="00152345" w:rsidRPr="00B15B5E" w:rsidRDefault="005142D1">
      <w:pPr>
        <w:pStyle w:val="Listeavsnitt"/>
        <w:numPr>
          <w:ilvl w:val="1"/>
          <w:numId w:val="8"/>
        </w:numPr>
        <w:tabs>
          <w:tab w:val="left" w:pos="1541"/>
          <w:tab w:val="left" w:pos="1542"/>
        </w:tabs>
        <w:rPr>
          <w:color w:val="000000" w:themeColor="text1"/>
          <w:sz w:val="24"/>
          <w:lang w:val="nb-NO"/>
        </w:rPr>
      </w:pPr>
      <w:r w:rsidRPr="00B15B5E">
        <w:rPr>
          <w:color w:val="000000" w:themeColor="text1"/>
          <w:sz w:val="24"/>
          <w:lang w:val="nb-NO"/>
        </w:rPr>
        <w:t>Utvikle Skikretsens organisasjon og</w:t>
      </w:r>
      <w:r w:rsidRPr="00B15B5E">
        <w:rPr>
          <w:color w:val="000000" w:themeColor="text1"/>
          <w:spacing w:val="-8"/>
          <w:sz w:val="24"/>
          <w:lang w:val="nb-NO"/>
        </w:rPr>
        <w:t xml:space="preserve"> </w:t>
      </w:r>
      <w:r w:rsidRPr="00B15B5E">
        <w:rPr>
          <w:color w:val="000000" w:themeColor="text1"/>
          <w:sz w:val="24"/>
          <w:lang w:val="nb-NO"/>
        </w:rPr>
        <w:t>aktivitetstilbud.</w:t>
      </w:r>
    </w:p>
    <w:p w14:paraId="675B17CB" w14:textId="77777777" w:rsidR="00152345" w:rsidRPr="00B15B5E" w:rsidRDefault="005142D1">
      <w:pPr>
        <w:pStyle w:val="Listeavsnitt"/>
        <w:numPr>
          <w:ilvl w:val="1"/>
          <w:numId w:val="8"/>
        </w:numPr>
        <w:tabs>
          <w:tab w:val="left" w:pos="1541"/>
          <w:tab w:val="left" w:pos="1542"/>
        </w:tabs>
        <w:ind w:right="120"/>
        <w:rPr>
          <w:color w:val="000000" w:themeColor="text1"/>
          <w:sz w:val="24"/>
          <w:lang w:val="nb-NO"/>
        </w:rPr>
      </w:pPr>
      <w:r w:rsidRPr="00B15B5E">
        <w:rPr>
          <w:color w:val="000000" w:themeColor="text1"/>
          <w:sz w:val="24"/>
          <w:lang w:val="nb-NO"/>
        </w:rPr>
        <w:t>Oppnevne utvalg, råd og komiteer etter behov samt utarbeide mandat/instruks for</w:t>
      </w:r>
      <w:r w:rsidRPr="00B15B5E">
        <w:rPr>
          <w:color w:val="000000" w:themeColor="text1"/>
          <w:spacing w:val="-4"/>
          <w:sz w:val="24"/>
          <w:lang w:val="nb-NO"/>
        </w:rPr>
        <w:t xml:space="preserve"> </w:t>
      </w:r>
      <w:r w:rsidRPr="00B15B5E">
        <w:rPr>
          <w:color w:val="000000" w:themeColor="text1"/>
          <w:sz w:val="24"/>
          <w:lang w:val="nb-NO"/>
        </w:rPr>
        <w:t>disse.</w:t>
      </w:r>
    </w:p>
    <w:p w14:paraId="2CACB9FD" w14:textId="77777777" w:rsidR="00152345" w:rsidRPr="00B15B5E" w:rsidRDefault="005142D1">
      <w:pPr>
        <w:pStyle w:val="Listeavsnitt"/>
        <w:numPr>
          <w:ilvl w:val="1"/>
          <w:numId w:val="8"/>
        </w:numPr>
        <w:tabs>
          <w:tab w:val="left" w:pos="1541"/>
          <w:tab w:val="left" w:pos="1542"/>
        </w:tabs>
        <w:rPr>
          <w:color w:val="000000" w:themeColor="text1"/>
          <w:sz w:val="24"/>
          <w:lang w:val="nb-NO"/>
        </w:rPr>
      </w:pPr>
      <w:r w:rsidRPr="00B15B5E">
        <w:rPr>
          <w:color w:val="000000" w:themeColor="text1"/>
          <w:sz w:val="24"/>
          <w:lang w:val="nb-NO"/>
        </w:rPr>
        <w:t>Sende årsberetning til Skistyret senest innen 1. juli hvert</w:t>
      </w:r>
      <w:r w:rsidRPr="00B15B5E">
        <w:rPr>
          <w:color w:val="000000" w:themeColor="text1"/>
          <w:spacing w:val="-12"/>
          <w:sz w:val="24"/>
          <w:lang w:val="nb-NO"/>
        </w:rPr>
        <w:t xml:space="preserve"> </w:t>
      </w:r>
      <w:r w:rsidRPr="00B15B5E">
        <w:rPr>
          <w:color w:val="000000" w:themeColor="text1"/>
          <w:sz w:val="24"/>
          <w:lang w:val="nb-NO"/>
        </w:rPr>
        <w:t>år.</w:t>
      </w:r>
    </w:p>
    <w:p w14:paraId="7967E052" w14:textId="77777777" w:rsidR="00152345" w:rsidRPr="00B15B5E" w:rsidRDefault="00152345">
      <w:pPr>
        <w:pStyle w:val="Brdtekst"/>
        <w:rPr>
          <w:color w:val="000000" w:themeColor="text1"/>
          <w:lang w:val="nb-NO"/>
        </w:rPr>
      </w:pPr>
    </w:p>
    <w:p w14:paraId="21159996" w14:textId="77777777" w:rsidR="00152345" w:rsidRPr="00B15B5E" w:rsidRDefault="005142D1">
      <w:pPr>
        <w:pStyle w:val="Listeavsnitt"/>
        <w:numPr>
          <w:ilvl w:val="0"/>
          <w:numId w:val="8"/>
        </w:numPr>
        <w:tabs>
          <w:tab w:val="left" w:pos="837"/>
        </w:tabs>
        <w:ind w:right="122"/>
        <w:jc w:val="both"/>
        <w:rPr>
          <w:color w:val="000000" w:themeColor="text1"/>
          <w:sz w:val="24"/>
          <w:lang w:val="nb-NO"/>
        </w:rPr>
      </w:pPr>
      <w:r w:rsidRPr="00B15B5E">
        <w:rPr>
          <w:color w:val="000000" w:themeColor="text1"/>
          <w:sz w:val="24"/>
          <w:lang w:val="nb-NO"/>
        </w:rPr>
        <w:t>Styret skal avholde møter når lederen bestemmer det, eller minst to av styremedlemmene forlanger</w:t>
      </w:r>
      <w:r w:rsidRPr="00B15B5E">
        <w:rPr>
          <w:color w:val="000000" w:themeColor="text1"/>
          <w:spacing w:val="-10"/>
          <w:sz w:val="24"/>
          <w:lang w:val="nb-NO"/>
        </w:rPr>
        <w:t xml:space="preserve"> </w:t>
      </w:r>
      <w:r w:rsidRPr="00B15B5E">
        <w:rPr>
          <w:color w:val="000000" w:themeColor="text1"/>
          <w:sz w:val="24"/>
          <w:lang w:val="nb-NO"/>
        </w:rPr>
        <w:t>det.</w:t>
      </w:r>
    </w:p>
    <w:p w14:paraId="54B1C344" w14:textId="77777777" w:rsidR="00152345" w:rsidRPr="00B15B5E" w:rsidRDefault="00152345">
      <w:pPr>
        <w:pStyle w:val="Brdtekst"/>
        <w:rPr>
          <w:color w:val="000000" w:themeColor="text1"/>
          <w:sz w:val="20"/>
          <w:lang w:val="nb-NO"/>
        </w:rPr>
      </w:pPr>
    </w:p>
    <w:p w14:paraId="429CF540" w14:textId="5F762574" w:rsidR="00152345" w:rsidRPr="00B15B5E" w:rsidDel="006559C3" w:rsidRDefault="00F5569F" w:rsidP="006559C3">
      <w:pPr>
        <w:pStyle w:val="Brdtekst"/>
        <w:spacing w:before="6"/>
        <w:rPr>
          <w:del w:id="739" w:author="Øistein Lunde" w:date="2023-03-07T19:09:00Z"/>
          <w:color w:val="000000" w:themeColor="text1"/>
          <w:sz w:val="17"/>
          <w:lang w:val="nb-NO"/>
        </w:rPr>
      </w:pPr>
      <w:r w:rsidRPr="00B15B5E">
        <w:rPr>
          <w:noProof/>
          <w:color w:val="000000" w:themeColor="text1"/>
          <w:lang w:val="nb-NO" w:eastAsia="nb-NO"/>
        </w:rPr>
        <mc:AlternateContent>
          <mc:Choice Requires="wps">
            <w:drawing>
              <wp:anchor distT="0" distB="0" distL="0" distR="0" simplePos="0" relativeHeight="251661824" behindDoc="0" locked="0" layoutInCell="1" allowOverlap="1" wp14:anchorId="0FC8EE62" wp14:editId="4D4A86F9">
                <wp:simplePos x="0" y="0"/>
                <wp:positionH relativeFrom="page">
                  <wp:posOffset>899160</wp:posOffset>
                </wp:positionH>
                <wp:positionV relativeFrom="paragraph">
                  <wp:posOffset>156845</wp:posOffset>
                </wp:positionV>
                <wp:extent cx="1829435" cy="0"/>
                <wp:effectExtent l="10160" t="17145" r="27305" b="209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0DC0"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35pt" to="214.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" strokeweight=".6pt">
                <w10:wrap type="topAndBottom" anchorx="page"/>
              </v:line>
            </w:pict>
          </mc:Fallback>
        </mc:AlternateContent>
      </w:r>
    </w:p>
    <w:p w14:paraId="1A796128" w14:textId="3B2BFD89" w:rsidR="00152345" w:rsidRPr="00B15B5E" w:rsidRDefault="005142D1">
      <w:pPr>
        <w:pStyle w:val="Brdtekst"/>
        <w:spacing w:before="6"/>
        <w:rPr>
          <w:color w:val="000000" w:themeColor="text1"/>
          <w:sz w:val="20"/>
          <w:lang w:val="nb-NO"/>
        </w:rPr>
        <w:pPrChange w:id="740" w:author="Øistein Lunde" w:date="2023-03-07T19:09:00Z">
          <w:pPr>
            <w:spacing w:before="70"/>
            <w:ind w:left="116" w:right="797"/>
          </w:pPr>
        </w:pPrChange>
      </w:pPr>
      <w:del w:id="741" w:author="Øistein Lunde" w:date="2023-03-07T19:09:00Z">
        <w:r w:rsidRPr="00B15B5E" w:rsidDel="006559C3">
          <w:rPr>
            <w:color w:val="000000" w:themeColor="text1"/>
            <w:position w:val="7"/>
            <w:sz w:val="13"/>
            <w:lang w:val="nb-NO"/>
          </w:rPr>
          <w:delText xml:space="preserve">14 </w:delText>
        </w:r>
        <w:r w:rsidRPr="00B15B5E" w:rsidDel="006559C3">
          <w:rPr>
            <w:color w:val="000000" w:themeColor="text1"/>
            <w:sz w:val="20"/>
            <w:lang w:val="nb-NO"/>
          </w:rPr>
          <w:delText>Denne høyeste myndighet kan ikke, verken helt eller delvis, delegeres til andre organer/personer innen Skikretsen, for eksempel trenings-/konkurransegrupper på tvers av skikretsgrensene.</w:delText>
        </w:r>
      </w:del>
    </w:p>
    <w:p w14:paraId="3D910B41" w14:textId="77777777" w:rsidR="00152345" w:rsidRPr="00B15B5E" w:rsidRDefault="00152345">
      <w:pPr>
        <w:rPr>
          <w:color w:val="000000" w:themeColor="text1"/>
          <w:sz w:val="20"/>
          <w:lang w:val="nb-NO"/>
        </w:rPr>
        <w:sectPr w:rsidR="00152345" w:rsidRPr="00B15B5E">
          <w:pgSz w:w="11910" w:h="16840"/>
          <w:pgMar w:top="1320" w:right="1300" w:bottom="960" w:left="1300" w:header="0" w:footer="778" w:gutter="0"/>
          <w:cols w:space="708"/>
        </w:sectPr>
      </w:pPr>
    </w:p>
    <w:p w14:paraId="0069A0A6" w14:textId="77777777" w:rsidR="00152345" w:rsidRPr="00B15B5E" w:rsidRDefault="005142D1">
      <w:pPr>
        <w:pStyle w:val="Listeavsnitt"/>
        <w:numPr>
          <w:ilvl w:val="0"/>
          <w:numId w:val="8"/>
        </w:numPr>
        <w:tabs>
          <w:tab w:val="left" w:pos="824"/>
          <w:tab w:val="left" w:pos="825"/>
        </w:tabs>
        <w:spacing w:before="69"/>
        <w:ind w:left="824" w:hanging="708"/>
        <w:rPr>
          <w:color w:val="000000" w:themeColor="text1"/>
          <w:sz w:val="24"/>
          <w:lang w:val="nb-NO"/>
        </w:rPr>
      </w:pPr>
      <w:r w:rsidRPr="00B15B5E">
        <w:rPr>
          <w:color w:val="000000" w:themeColor="text1"/>
          <w:sz w:val="24"/>
          <w:lang w:val="nb-NO"/>
        </w:rPr>
        <w:lastRenderedPageBreak/>
        <w:t>Det nye skikretsstyret tiltrer umiddelbart etter</w:t>
      </w:r>
      <w:r w:rsidRPr="00B15B5E">
        <w:rPr>
          <w:color w:val="000000" w:themeColor="text1"/>
          <w:spacing w:val="-15"/>
          <w:sz w:val="24"/>
          <w:lang w:val="nb-NO"/>
        </w:rPr>
        <w:t xml:space="preserve"> </w:t>
      </w:r>
      <w:r w:rsidRPr="00B15B5E">
        <w:rPr>
          <w:color w:val="000000" w:themeColor="text1"/>
          <w:sz w:val="24"/>
          <w:lang w:val="nb-NO"/>
        </w:rPr>
        <w:t>skikretstinget.</w:t>
      </w:r>
    </w:p>
    <w:p w14:paraId="6F44A039" w14:textId="77777777" w:rsidR="00152345" w:rsidRPr="00B15B5E" w:rsidRDefault="00152345">
      <w:pPr>
        <w:pStyle w:val="Brdtekst"/>
        <w:spacing w:before="11"/>
        <w:rPr>
          <w:color w:val="000000" w:themeColor="text1"/>
          <w:sz w:val="23"/>
          <w:lang w:val="nb-NO"/>
        </w:rPr>
      </w:pPr>
    </w:p>
    <w:p w14:paraId="36C39316" w14:textId="77777777" w:rsidR="00152345" w:rsidRPr="00B15B5E" w:rsidRDefault="005142D1">
      <w:pPr>
        <w:pStyle w:val="Listeavsnitt"/>
        <w:numPr>
          <w:ilvl w:val="0"/>
          <w:numId w:val="8"/>
        </w:numPr>
        <w:tabs>
          <w:tab w:val="left" w:pos="824"/>
          <w:tab w:val="left" w:pos="825"/>
        </w:tabs>
        <w:ind w:left="824" w:hanging="708"/>
        <w:rPr>
          <w:color w:val="000000" w:themeColor="text1"/>
          <w:sz w:val="24"/>
          <w:lang w:val="nb-NO"/>
        </w:rPr>
      </w:pPr>
      <w:r w:rsidRPr="00B15B5E">
        <w:rPr>
          <w:color w:val="000000" w:themeColor="text1"/>
          <w:sz w:val="24"/>
          <w:lang w:val="nb-NO"/>
        </w:rPr>
        <w:t>De kan nedsettes et arbeidsutvalg til å ta seg av de løpende</w:t>
      </w:r>
      <w:r w:rsidRPr="00B15B5E">
        <w:rPr>
          <w:color w:val="000000" w:themeColor="text1"/>
          <w:spacing w:val="-11"/>
          <w:sz w:val="24"/>
          <w:lang w:val="nb-NO"/>
        </w:rPr>
        <w:t xml:space="preserve"> </w:t>
      </w:r>
      <w:r w:rsidRPr="00B15B5E">
        <w:rPr>
          <w:color w:val="000000" w:themeColor="text1"/>
          <w:sz w:val="24"/>
          <w:lang w:val="nb-NO"/>
        </w:rPr>
        <w:t>forretninger.</w:t>
      </w:r>
    </w:p>
    <w:p w14:paraId="07EE75E8" w14:textId="77777777" w:rsidR="00152345" w:rsidRPr="00B15B5E" w:rsidRDefault="00152345">
      <w:pPr>
        <w:pStyle w:val="Brdtekst"/>
        <w:spacing w:before="11"/>
        <w:rPr>
          <w:color w:val="000000" w:themeColor="text1"/>
          <w:sz w:val="23"/>
          <w:lang w:val="nb-NO"/>
        </w:rPr>
      </w:pPr>
    </w:p>
    <w:p w14:paraId="622E009F" w14:textId="77777777" w:rsidR="00152345" w:rsidRPr="00B15B5E" w:rsidRDefault="005142D1">
      <w:pPr>
        <w:pStyle w:val="Listeavsnitt"/>
        <w:numPr>
          <w:ilvl w:val="0"/>
          <w:numId w:val="8"/>
        </w:numPr>
        <w:tabs>
          <w:tab w:val="left" w:pos="836"/>
          <w:tab w:val="left" w:pos="837"/>
        </w:tabs>
        <w:rPr>
          <w:color w:val="000000" w:themeColor="text1"/>
          <w:sz w:val="24"/>
          <w:lang w:val="nb-NO"/>
        </w:rPr>
      </w:pPr>
      <w:r w:rsidRPr="00B15B5E">
        <w:rPr>
          <w:color w:val="000000" w:themeColor="text1"/>
          <w:sz w:val="24"/>
          <w:lang w:val="nb-NO"/>
        </w:rPr>
        <w:t>Ansatte i skikretsen kan møte med tale- og</w:t>
      </w:r>
      <w:r w:rsidRPr="00B15B5E">
        <w:rPr>
          <w:color w:val="000000" w:themeColor="text1"/>
          <w:spacing w:val="-9"/>
          <w:sz w:val="24"/>
          <w:lang w:val="nb-NO"/>
        </w:rPr>
        <w:t xml:space="preserve"> </w:t>
      </w:r>
      <w:r w:rsidRPr="00B15B5E">
        <w:rPr>
          <w:color w:val="000000" w:themeColor="text1"/>
          <w:sz w:val="24"/>
          <w:lang w:val="nb-NO"/>
        </w:rPr>
        <w:t>forslagsrett.</w:t>
      </w:r>
    </w:p>
    <w:p w14:paraId="19DACE92" w14:textId="77777777" w:rsidR="00152345" w:rsidRPr="00B15B5E" w:rsidRDefault="00152345">
      <w:pPr>
        <w:pStyle w:val="Brdtekst"/>
        <w:spacing w:before="4"/>
        <w:rPr>
          <w:color w:val="000000" w:themeColor="text1"/>
          <w:lang w:val="nb-NO"/>
        </w:rPr>
      </w:pPr>
    </w:p>
    <w:p w14:paraId="7A3385B6" w14:textId="4B48F4AC" w:rsidR="00152345" w:rsidRPr="00B15B5E" w:rsidRDefault="005142D1">
      <w:pPr>
        <w:pStyle w:val="Overskrift1"/>
        <w:ind w:left="836" w:hanging="720"/>
        <w:rPr>
          <w:color w:val="000000" w:themeColor="text1"/>
          <w:lang w:val="nb-NO"/>
        </w:rPr>
      </w:pPr>
      <w:r w:rsidRPr="00B15B5E">
        <w:rPr>
          <w:color w:val="000000" w:themeColor="text1"/>
          <w:lang w:val="nb-NO"/>
        </w:rPr>
        <w:t xml:space="preserve">§ </w:t>
      </w:r>
      <w:del w:id="742" w:author="Øistein Lunde" w:date="2023-03-07T19:11:00Z">
        <w:r w:rsidRPr="00B15B5E" w:rsidDel="009771CA">
          <w:rPr>
            <w:color w:val="000000" w:themeColor="text1"/>
            <w:lang w:val="nb-NO"/>
          </w:rPr>
          <w:delText>19.a</w:delText>
        </w:r>
      </w:del>
      <w:ins w:id="743" w:author="Øistein Lunde" w:date="2023-03-07T19:11:00Z">
        <w:r w:rsidR="009771CA">
          <w:rPr>
            <w:color w:val="000000" w:themeColor="text1"/>
            <w:lang w:val="nb-NO"/>
          </w:rPr>
          <w:t>15</w:t>
        </w:r>
      </w:ins>
      <w:r w:rsidRPr="00B15B5E">
        <w:rPr>
          <w:color w:val="000000" w:themeColor="text1"/>
          <w:lang w:val="nb-NO"/>
        </w:rPr>
        <w:t xml:space="preserve"> Skikretsenes fagkomiteer for alpint, freestyle, hopp, kombinert, langrenn og telemarkskjøring</w:t>
      </w:r>
    </w:p>
    <w:p w14:paraId="259D8CAE" w14:textId="77777777" w:rsidR="00152345" w:rsidRPr="00B15B5E" w:rsidRDefault="00152345">
      <w:pPr>
        <w:pStyle w:val="Brdtekst"/>
        <w:spacing w:before="6"/>
        <w:rPr>
          <w:b/>
          <w:color w:val="000000" w:themeColor="text1"/>
          <w:sz w:val="23"/>
          <w:lang w:val="nb-NO"/>
        </w:rPr>
      </w:pPr>
    </w:p>
    <w:p w14:paraId="282AC8E7" w14:textId="77777777" w:rsidR="00152345" w:rsidRPr="00B15B5E" w:rsidRDefault="005142D1">
      <w:pPr>
        <w:pStyle w:val="Brdtekst"/>
        <w:ind w:left="836" w:right="396"/>
        <w:rPr>
          <w:color w:val="000000" w:themeColor="text1"/>
          <w:lang w:val="nb-NO"/>
        </w:rPr>
      </w:pPr>
      <w:proofErr w:type="spellStart"/>
      <w:r w:rsidRPr="00B15B5E">
        <w:rPr>
          <w:color w:val="000000" w:themeColor="text1"/>
          <w:lang w:val="nb-NO"/>
        </w:rPr>
        <w:t>Skigrener</w:t>
      </w:r>
      <w:proofErr w:type="spellEnd"/>
      <w:r w:rsidRPr="00B15B5E">
        <w:rPr>
          <w:color w:val="000000" w:themeColor="text1"/>
          <w:lang w:val="nb-NO"/>
        </w:rPr>
        <w:t xml:space="preserve"> med aktivitet i skikretsen skal ha fagkomiteer. Komiteene er rådgivende organ overfor skikretsstyret. Komiteene er utøvende organ i sine grener innenfor fullmakt og med arbeidsoppgaver fastsatt av skikretsstyret.</w:t>
      </w:r>
    </w:p>
    <w:p w14:paraId="0C6A09A8" w14:textId="77777777" w:rsidR="00152345" w:rsidRPr="00B15B5E" w:rsidRDefault="00152345">
      <w:pPr>
        <w:pStyle w:val="Brdtekst"/>
        <w:spacing w:before="4"/>
        <w:rPr>
          <w:color w:val="000000" w:themeColor="text1"/>
          <w:lang w:val="nb-NO"/>
        </w:rPr>
      </w:pPr>
    </w:p>
    <w:p w14:paraId="5B012D4C" w14:textId="5C0C1C03" w:rsidR="00152345" w:rsidRPr="00B15B5E" w:rsidRDefault="005142D1">
      <w:pPr>
        <w:pStyle w:val="Overskrift1"/>
        <w:spacing w:before="1"/>
        <w:rPr>
          <w:color w:val="000000" w:themeColor="text1"/>
          <w:lang w:val="nb-NO"/>
        </w:rPr>
      </w:pPr>
      <w:del w:id="744" w:author="Øistein Lunde" w:date="2023-03-07T19:11:00Z">
        <w:r w:rsidRPr="00B15B5E" w:rsidDel="00240B1A">
          <w:rPr>
            <w:color w:val="000000" w:themeColor="text1"/>
            <w:lang w:val="nb-NO"/>
          </w:rPr>
          <w:delText xml:space="preserve">§ 19.b </w:delText>
        </w:r>
      </w:del>
      <w:ins w:id="745" w:author="Øistein Lunde" w:date="2023-03-07T19:11:00Z">
        <w:r w:rsidR="00240B1A">
          <w:rPr>
            <w:color w:val="000000" w:themeColor="text1"/>
            <w:lang w:val="nb-NO"/>
          </w:rPr>
          <w:t>a.</w:t>
        </w:r>
      </w:ins>
      <w:r w:rsidRPr="00B15B5E">
        <w:rPr>
          <w:color w:val="000000" w:themeColor="text1"/>
          <w:lang w:val="nb-NO"/>
        </w:rPr>
        <w:t xml:space="preserve"> Sammensetning av fagkomiteene i skikretsene</w:t>
      </w:r>
    </w:p>
    <w:p w14:paraId="5733B073" w14:textId="77777777" w:rsidR="00152345" w:rsidRPr="00B15B5E" w:rsidRDefault="00152345">
      <w:pPr>
        <w:pStyle w:val="Brdtekst"/>
        <w:spacing w:before="7"/>
        <w:rPr>
          <w:b/>
          <w:color w:val="000000" w:themeColor="text1"/>
          <w:sz w:val="23"/>
          <w:lang w:val="nb-NO"/>
        </w:rPr>
      </w:pPr>
    </w:p>
    <w:p w14:paraId="7504FE92" w14:textId="77777777" w:rsidR="00152345" w:rsidRPr="00B15B5E" w:rsidRDefault="005142D1">
      <w:pPr>
        <w:pStyle w:val="Listeavsnitt"/>
        <w:numPr>
          <w:ilvl w:val="0"/>
          <w:numId w:val="7"/>
        </w:numPr>
        <w:tabs>
          <w:tab w:val="left" w:pos="1197"/>
        </w:tabs>
        <w:ind w:firstLine="0"/>
        <w:rPr>
          <w:color w:val="000000" w:themeColor="text1"/>
          <w:sz w:val="24"/>
          <w:lang w:val="nb-NO"/>
        </w:rPr>
      </w:pPr>
      <w:r w:rsidRPr="00B15B5E">
        <w:rPr>
          <w:color w:val="000000" w:themeColor="text1"/>
          <w:sz w:val="24"/>
          <w:lang w:val="nb-NO"/>
        </w:rPr>
        <w:t>Kretsenes fagkomiteer består av leder, nestleder og minimum 1 (ett)</w:t>
      </w:r>
      <w:r w:rsidRPr="00B15B5E">
        <w:rPr>
          <w:color w:val="000000" w:themeColor="text1"/>
          <w:spacing w:val="-19"/>
          <w:sz w:val="24"/>
          <w:lang w:val="nb-NO"/>
        </w:rPr>
        <w:t xml:space="preserve"> </w:t>
      </w:r>
      <w:r w:rsidRPr="00B15B5E">
        <w:rPr>
          <w:color w:val="000000" w:themeColor="text1"/>
          <w:sz w:val="24"/>
          <w:lang w:val="nb-NO"/>
        </w:rPr>
        <w:t>medlem.</w:t>
      </w:r>
    </w:p>
    <w:p w14:paraId="5BA71C3A" w14:textId="77777777" w:rsidR="00152345" w:rsidRPr="00B15B5E" w:rsidRDefault="00152345">
      <w:pPr>
        <w:pStyle w:val="Brdtekst"/>
        <w:spacing w:before="11"/>
        <w:rPr>
          <w:color w:val="000000" w:themeColor="text1"/>
          <w:sz w:val="23"/>
          <w:lang w:val="nb-NO"/>
        </w:rPr>
      </w:pPr>
    </w:p>
    <w:p w14:paraId="34F2BA35" w14:textId="77777777" w:rsidR="00152345" w:rsidRPr="00B15B5E" w:rsidRDefault="005142D1">
      <w:pPr>
        <w:pStyle w:val="Listeavsnitt"/>
        <w:numPr>
          <w:ilvl w:val="0"/>
          <w:numId w:val="7"/>
        </w:numPr>
        <w:tabs>
          <w:tab w:val="left" w:pos="1175"/>
        </w:tabs>
        <w:ind w:right="319" w:firstLine="0"/>
        <w:rPr>
          <w:color w:val="000000" w:themeColor="text1"/>
          <w:sz w:val="24"/>
          <w:lang w:val="nb-NO"/>
        </w:rPr>
      </w:pPr>
      <w:r w:rsidRPr="00B15B5E">
        <w:rPr>
          <w:color w:val="000000" w:themeColor="text1"/>
          <w:sz w:val="24"/>
          <w:lang w:val="nb-NO"/>
        </w:rPr>
        <w:t>Fagkomiteenes leder velges på skikretstinget. Nestleder og medlemmer velges på skikretstinget eller oppnevnes av skikretsstyret etter fullmakt fra</w:t>
      </w:r>
      <w:r w:rsidRPr="00B15B5E">
        <w:rPr>
          <w:color w:val="000000" w:themeColor="text1"/>
          <w:spacing w:val="-24"/>
          <w:sz w:val="24"/>
          <w:lang w:val="nb-NO"/>
        </w:rPr>
        <w:t xml:space="preserve"> </w:t>
      </w:r>
      <w:r w:rsidRPr="00B15B5E">
        <w:rPr>
          <w:color w:val="000000" w:themeColor="text1"/>
          <w:sz w:val="24"/>
          <w:lang w:val="nb-NO"/>
        </w:rPr>
        <w:t>skikretstinget.</w:t>
      </w:r>
    </w:p>
    <w:p w14:paraId="5EDE54A0" w14:textId="77777777" w:rsidR="00152345" w:rsidRPr="00B15B5E" w:rsidRDefault="00152345">
      <w:pPr>
        <w:pStyle w:val="Brdtekst"/>
        <w:spacing w:before="4"/>
        <w:rPr>
          <w:color w:val="000000" w:themeColor="text1"/>
          <w:lang w:val="nb-NO"/>
        </w:rPr>
      </w:pPr>
    </w:p>
    <w:p w14:paraId="12616202" w14:textId="49F20686" w:rsidR="00152345" w:rsidRPr="00D93390" w:rsidRDefault="005142D1">
      <w:pPr>
        <w:pStyle w:val="Overskrift1"/>
        <w:spacing w:before="1"/>
        <w:rPr>
          <w:color w:val="000000" w:themeColor="text1"/>
          <w:lang w:val="nb-NO"/>
          <w:rPrChange w:id="746" w:author="Øistein Lunde" w:date="2023-03-07T19:11:00Z">
            <w:rPr>
              <w:color w:val="000000" w:themeColor="text1"/>
            </w:rPr>
          </w:rPrChange>
        </w:rPr>
      </w:pPr>
      <w:del w:id="747" w:author="Øistein Lunde" w:date="2023-03-07T19:11:00Z">
        <w:r w:rsidRPr="00D93390" w:rsidDel="00D93390">
          <w:rPr>
            <w:color w:val="000000" w:themeColor="text1"/>
            <w:lang w:val="nb-NO"/>
            <w:rPrChange w:id="748" w:author="Øistein Lunde" w:date="2023-03-07T19:11:00Z">
              <w:rPr>
                <w:color w:val="000000" w:themeColor="text1"/>
              </w:rPr>
            </w:rPrChange>
          </w:rPr>
          <w:delText>§ 19.c</w:delText>
        </w:r>
      </w:del>
      <w:r w:rsidRPr="00D93390">
        <w:rPr>
          <w:color w:val="000000" w:themeColor="text1"/>
          <w:lang w:val="nb-NO"/>
          <w:rPrChange w:id="749" w:author="Øistein Lunde" w:date="2023-03-07T19:11:00Z">
            <w:rPr>
              <w:color w:val="000000" w:themeColor="text1"/>
            </w:rPr>
          </w:rPrChange>
        </w:rPr>
        <w:t xml:space="preserve">  </w:t>
      </w:r>
      <w:ins w:id="750" w:author="Øistein Lunde" w:date="2023-03-07T19:11:00Z">
        <w:r w:rsidR="00D93390" w:rsidRPr="00D93390">
          <w:rPr>
            <w:color w:val="000000" w:themeColor="text1"/>
            <w:lang w:val="nb-NO"/>
            <w:rPrChange w:id="751" w:author="Øistein Lunde" w:date="2023-03-07T19:11:00Z">
              <w:rPr>
                <w:color w:val="000000" w:themeColor="text1"/>
              </w:rPr>
            </w:rPrChange>
          </w:rPr>
          <w:t xml:space="preserve">b. </w:t>
        </w:r>
      </w:ins>
      <w:r w:rsidRPr="00D93390">
        <w:rPr>
          <w:color w:val="000000" w:themeColor="text1"/>
          <w:lang w:val="nb-NO"/>
          <w:rPrChange w:id="752" w:author="Øistein Lunde" w:date="2023-03-07T19:11:00Z">
            <w:rPr>
              <w:color w:val="000000" w:themeColor="text1"/>
            </w:rPr>
          </w:rPrChange>
        </w:rPr>
        <w:t>Fagkomiteenes oppgaver i skikretsene</w:t>
      </w:r>
    </w:p>
    <w:p w14:paraId="3CF99F13" w14:textId="77777777" w:rsidR="00152345" w:rsidRPr="00D93390" w:rsidRDefault="00152345">
      <w:pPr>
        <w:pStyle w:val="Brdtekst"/>
        <w:spacing w:before="6"/>
        <w:rPr>
          <w:b/>
          <w:color w:val="000000" w:themeColor="text1"/>
          <w:sz w:val="23"/>
          <w:lang w:val="nb-NO"/>
          <w:rPrChange w:id="753" w:author="Øistein Lunde" w:date="2023-03-07T19:11:00Z">
            <w:rPr>
              <w:b/>
              <w:color w:val="000000" w:themeColor="text1"/>
              <w:sz w:val="23"/>
            </w:rPr>
          </w:rPrChange>
        </w:rPr>
      </w:pPr>
    </w:p>
    <w:p w14:paraId="4F586628" w14:textId="77777777" w:rsidR="00152345" w:rsidRPr="00B15B5E" w:rsidRDefault="005142D1">
      <w:pPr>
        <w:pStyle w:val="Listeavsnitt"/>
        <w:numPr>
          <w:ilvl w:val="0"/>
          <w:numId w:val="6"/>
        </w:numPr>
        <w:tabs>
          <w:tab w:val="left" w:pos="1175"/>
        </w:tabs>
        <w:spacing w:before="1"/>
        <w:ind w:hanging="338"/>
        <w:rPr>
          <w:color w:val="000000" w:themeColor="text1"/>
          <w:sz w:val="24"/>
          <w:lang w:val="nb-NO"/>
        </w:rPr>
      </w:pPr>
      <w:r w:rsidRPr="00B15B5E">
        <w:rPr>
          <w:color w:val="000000" w:themeColor="text1"/>
          <w:sz w:val="24"/>
          <w:lang w:val="nb-NO"/>
        </w:rPr>
        <w:t xml:space="preserve">Skikretsenes </w:t>
      </w:r>
      <w:proofErr w:type="spellStart"/>
      <w:r w:rsidRPr="00B15B5E">
        <w:rPr>
          <w:color w:val="000000" w:themeColor="text1"/>
          <w:sz w:val="24"/>
          <w:lang w:val="nb-NO"/>
        </w:rPr>
        <w:t>fagkomiter</w:t>
      </w:r>
      <w:proofErr w:type="spellEnd"/>
      <w:r w:rsidRPr="00B15B5E">
        <w:rPr>
          <w:color w:val="000000" w:themeColor="text1"/>
          <w:sz w:val="24"/>
          <w:lang w:val="nb-NO"/>
        </w:rPr>
        <w:t xml:space="preserve"> rapporterer til</w:t>
      </w:r>
      <w:r w:rsidRPr="00B15B5E">
        <w:rPr>
          <w:color w:val="000000" w:themeColor="text1"/>
          <w:spacing w:val="-17"/>
          <w:sz w:val="24"/>
          <w:lang w:val="nb-NO"/>
        </w:rPr>
        <w:t xml:space="preserve"> </w:t>
      </w:r>
      <w:r w:rsidRPr="00B15B5E">
        <w:rPr>
          <w:color w:val="000000" w:themeColor="text1"/>
          <w:sz w:val="24"/>
          <w:lang w:val="nb-NO"/>
        </w:rPr>
        <w:t>skikretsstyret.</w:t>
      </w:r>
    </w:p>
    <w:p w14:paraId="0D53E699" w14:textId="77777777" w:rsidR="00152345" w:rsidRPr="00B15B5E" w:rsidRDefault="00152345">
      <w:pPr>
        <w:pStyle w:val="Brdtekst"/>
        <w:rPr>
          <w:color w:val="000000" w:themeColor="text1"/>
          <w:lang w:val="nb-NO"/>
        </w:rPr>
      </w:pPr>
    </w:p>
    <w:p w14:paraId="66C23BCB" w14:textId="77777777" w:rsidR="00152345" w:rsidRPr="00B15B5E" w:rsidRDefault="005142D1">
      <w:pPr>
        <w:pStyle w:val="Listeavsnitt"/>
        <w:numPr>
          <w:ilvl w:val="0"/>
          <w:numId w:val="6"/>
        </w:numPr>
        <w:tabs>
          <w:tab w:val="left" w:pos="1197"/>
        </w:tabs>
        <w:ind w:left="1196" w:hanging="360"/>
        <w:rPr>
          <w:color w:val="000000" w:themeColor="text1"/>
          <w:sz w:val="24"/>
          <w:lang w:val="nb-NO"/>
        </w:rPr>
      </w:pPr>
      <w:r w:rsidRPr="00B15B5E">
        <w:rPr>
          <w:color w:val="000000" w:themeColor="text1"/>
          <w:sz w:val="24"/>
          <w:lang w:val="nb-NO"/>
        </w:rPr>
        <w:t>Komiteenes hovedoppgaver er blant</w:t>
      </w:r>
      <w:r w:rsidRPr="00B15B5E">
        <w:rPr>
          <w:color w:val="000000" w:themeColor="text1"/>
          <w:spacing w:val="-14"/>
          <w:sz w:val="24"/>
          <w:lang w:val="nb-NO"/>
        </w:rPr>
        <w:t xml:space="preserve"> </w:t>
      </w:r>
      <w:r w:rsidRPr="00B15B5E">
        <w:rPr>
          <w:color w:val="000000" w:themeColor="text1"/>
          <w:sz w:val="24"/>
          <w:lang w:val="nb-NO"/>
        </w:rPr>
        <w:t>annet:</w:t>
      </w:r>
    </w:p>
    <w:p w14:paraId="447CCE23" w14:textId="77777777" w:rsidR="00152345" w:rsidRPr="00B15B5E" w:rsidRDefault="00152345">
      <w:pPr>
        <w:pStyle w:val="Brdtekst"/>
        <w:spacing w:before="1"/>
        <w:rPr>
          <w:color w:val="000000" w:themeColor="text1"/>
          <w:sz w:val="26"/>
          <w:lang w:val="nb-NO"/>
        </w:rPr>
      </w:pPr>
    </w:p>
    <w:p w14:paraId="02FCE411" w14:textId="77777777" w:rsidR="00152345" w:rsidRPr="00B15B5E" w:rsidRDefault="005142D1">
      <w:pPr>
        <w:pStyle w:val="Listeavsnitt"/>
        <w:numPr>
          <w:ilvl w:val="0"/>
          <w:numId w:val="5"/>
        </w:numPr>
        <w:tabs>
          <w:tab w:val="left" w:pos="1197"/>
        </w:tabs>
        <w:spacing w:line="237" w:lineRule="auto"/>
        <w:ind w:right="394"/>
        <w:rPr>
          <w:color w:val="000000" w:themeColor="text1"/>
          <w:sz w:val="24"/>
          <w:lang w:val="nb-NO"/>
        </w:rPr>
      </w:pPr>
      <w:r w:rsidRPr="00B15B5E">
        <w:rPr>
          <w:color w:val="000000" w:themeColor="text1"/>
          <w:sz w:val="24"/>
          <w:lang w:val="nb-NO"/>
        </w:rPr>
        <w:t>Rekrutterings-, bredde-, utviklings- og utdanningsarbeidet i de respektive grener innenfor</w:t>
      </w:r>
      <w:r w:rsidRPr="00B15B5E">
        <w:rPr>
          <w:color w:val="000000" w:themeColor="text1"/>
          <w:spacing w:val="-8"/>
          <w:sz w:val="24"/>
          <w:lang w:val="nb-NO"/>
        </w:rPr>
        <w:t xml:space="preserve"> </w:t>
      </w:r>
      <w:r w:rsidRPr="00B15B5E">
        <w:rPr>
          <w:color w:val="000000" w:themeColor="text1"/>
          <w:sz w:val="24"/>
          <w:lang w:val="nb-NO"/>
        </w:rPr>
        <w:t>skikretsen.</w:t>
      </w:r>
    </w:p>
    <w:p w14:paraId="3AC6215D" w14:textId="77777777" w:rsidR="00152345" w:rsidRPr="00B15B5E" w:rsidRDefault="005142D1">
      <w:pPr>
        <w:pStyle w:val="Listeavsnitt"/>
        <w:numPr>
          <w:ilvl w:val="0"/>
          <w:numId w:val="5"/>
        </w:numPr>
        <w:tabs>
          <w:tab w:val="left" w:pos="1197"/>
        </w:tabs>
        <w:spacing w:before="21"/>
        <w:rPr>
          <w:color w:val="000000" w:themeColor="text1"/>
          <w:sz w:val="24"/>
          <w:lang w:val="nb-NO"/>
        </w:rPr>
      </w:pPr>
      <w:r w:rsidRPr="00B15B5E">
        <w:rPr>
          <w:color w:val="000000" w:themeColor="text1"/>
          <w:sz w:val="24"/>
          <w:lang w:val="nb-NO"/>
        </w:rPr>
        <w:t>Topp- og elitearbeid i de respektive grener innenfor</w:t>
      </w:r>
      <w:r w:rsidRPr="00B15B5E">
        <w:rPr>
          <w:color w:val="000000" w:themeColor="text1"/>
          <w:spacing w:val="-17"/>
          <w:sz w:val="24"/>
          <w:lang w:val="nb-NO"/>
        </w:rPr>
        <w:t xml:space="preserve"> </w:t>
      </w:r>
      <w:r w:rsidRPr="00B15B5E">
        <w:rPr>
          <w:color w:val="000000" w:themeColor="text1"/>
          <w:sz w:val="24"/>
          <w:lang w:val="nb-NO"/>
        </w:rPr>
        <w:t>skikretsen.</w:t>
      </w:r>
    </w:p>
    <w:p w14:paraId="5DFAC7AD" w14:textId="77777777" w:rsidR="00152345" w:rsidRPr="00B15B5E" w:rsidRDefault="00152345">
      <w:pPr>
        <w:pStyle w:val="Brdtekst"/>
        <w:rPr>
          <w:color w:val="000000" w:themeColor="text1"/>
          <w:lang w:val="nb-NO"/>
        </w:rPr>
      </w:pPr>
    </w:p>
    <w:p w14:paraId="78CB0EFC" w14:textId="77777777" w:rsidR="00152345" w:rsidRPr="00B15B5E" w:rsidRDefault="005142D1">
      <w:pPr>
        <w:pStyle w:val="Listeavsnitt"/>
        <w:numPr>
          <w:ilvl w:val="0"/>
          <w:numId w:val="6"/>
        </w:numPr>
        <w:tabs>
          <w:tab w:val="left" w:pos="1197"/>
        </w:tabs>
        <w:ind w:left="1196" w:hanging="360"/>
        <w:rPr>
          <w:color w:val="000000" w:themeColor="text1"/>
          <w:sz w:val="24"/>
          <w:lang w:val="nb-NO"/>
        </w:rPr>
      </w:pPr>
      <w:r w:rsidRPr="00B15B5E">
        <w:rPr>
          <w:color w:val="000000" w:themeColor="text1"/>
          <w:sz w:val="24"/>
          <w:lang w:val="nb-NO"/>
        </w:rPr>
        <w:t>Komiteenes øvrige oppgaver er blant</w:t>
      </w:r>
      <w:r w:rsidRPr="00B15B5E">
        <w:rPr>
          <w:color w:val="000000" w:themeColor="text1"/>
          <w:spacing w:val="-12"/>
          <w:sz w:val="24"/>
          <w:lang w:val="nb-NO"/>
        </w:rPr>
        <w:t xml:space="preserve"> </w:t>
      </w:r>
      <w:r w:rsidRPr="00B15B5E">
        <w:rPr>
          <w:color w:val="000000" w:themeColor="text1"/>
          <w:sz w:val="24"/>
          <w:lang w:val="nb-NO"/>
        </w:rPr>
        <w:t>annet:</w:t>
      </w:r>
    </w:p>
    <w:p w14:paraId="210AE344" w14:textId="77777777" w:rsidR="00152345" w:rsidRPr="00B15B5E" w:rsidRDefault="00152345">
      <w:pPr>
        <w:pStyle w:val="Brdtekst"/>
        <w:spacing w:before="10"/>
        <w:rPr>
          <w:color w:val="000000" w:themeColor="text1"/>
          <w:sz w:val="25"/>
          <w:lang w:val="nb-NO"/>
        </w:rPr>
      </w:pPr>
    </w:p>
    <w:p w14:paraId="39BD7C26" w14:textId="77777777" w:rsidR="00152345" w:rsidRPr="00B15B5E" w:rsidRDefault="005142D1">
      <w:pPr>
        <w:pStyle w:val="Listeavsnitt"/>
        <w:numPr>
          <w:ilvl w:val="0"/>
          <w:numId w:val="5"/>
        </w:numPr>
        <w:tabs>
          <w:tab w:val="left" w:pos="1197"/>
        </w:tabs>
        <w:ind w:right="226"/>
        <w:rPr>
          <w:color w:val="000000" w:themeColor="text1"/>
          <w:sz w:val="24"/>
          <w:lang w:val="nb-NO"/>
        </w:rPr>
      </w:pPr>
      <w:r w:rsidRPr="00B15B5E">
        <w:rPr>
          <w:color w:val="000000" w:themeColor="text1"/>
          <w:sz w:val="24"/>
          <w:lang w:val="nb-NO"/>
        </w:rPr>
        <w:t>Utarbeide forslag til handlingsplan og budsjett som skal godkjennes av skikretsstyret og føre løpende kontroll med forbruk av de midler skikretsstyret har godkjent.</w:t>
      </w:r>
    </w:p>
    <w:p w14:paraId="35508C7B" w14:textId="77777777" w:rsidR="00152345" w:rsidRPr="00B15B5E" w:rsidRDefault="005142D1">
      <w:pPr>
        <w:pStyle w:val="Listeavsnitt"/>
        <w:numPr>
          <w:ilvl w:val="0"/>
          <w:numId w:val="5"/>
        </w:numPr>
        <w:tabs>
          <w:tab w:val="left" w:pos="1197"/>
        </w:tabs>
        <w:ind w:right="1667"/>
        <w:rPr>
          <w:color w:val="000000" w:themeColor="text1"/>
          <w:sz w:val="24"/>
          <w:lang w:val="nb-NO"/>
        </w:rPr>
      </w:pPr>
      <w:r w:rsidRPr="00B15B5E">
        <w:rPr>
          <w:color w:val="000000" w:themeColor="text1"/>
          <w:sz w:val="24"/>
          <w:lang w:val="nb-NO"/>
        </w:rPr>
        <w:t>Iverksette nødvendige korrigeringer av sin virksomhet i henhold til regnskapsrapporter.</w:t>
      </w:r>
    </w:p>
    <w:p w14:paraId="6E2A19E1" w14:textId="77777777" w:rsidR="00152345" w:rsidRPr="00B15B5E" w:rsidRDefault="005142D1">
      <w:pPr>
        <w:pStyle w:val="Listeavsnitt"/>
        <w:numPr>
          <w:ilvl w:val="0"/>
          <w:numId w:val="5"/>
        </w:numPr>
        <w:tabs>
          <w:tab w:val="left" w:pos="1197"/>
        </w:tabs>
        <w:rPr>
          <w:color w:val="000000" w:themeColor="text1"/>
          <w:sz w:val="24"/>
          <w:lang w:val="nb-NO"/>
        </w:rPr>
      </w:pPr>
      <w:r w:rsidRPr="00B15B5E">
        <w:rPr>
          <w:color w:val="000000" w:themeColor="text1"/>
          <w:sz w:val="24"/>
          <w:lang w:val="nb-NO"/>
        </w:rPr>
        <w:t>Legge frem handlingsplan og budsjett for fagmøtet til</w:t>
      </w:r>
      <w:r w:rsidRPr="00B15B5E">
        <w:rPr>
          <w:color w:val="000000" w:themeColor="text1"/>
          <w:spacing w:val="-11"/>
          <w:sz w:val="24"/>
          <w:lang w:val="nb-NO"/>
        </w:rPr>
        <w:t xml:space="preserve"> </w:t>
      </w:r>
      <w:r w:rsidRPr="00B15B5E">
        <w:rPr>
          <w:color w:val="000000" w:themeColor="text1"/>
          <w:sz w:val="24"/>
          <w:lang w:val="nb-NO"/>
        </w:rPr>
        <w:t>uttalelse.</w:t>
      </w:r>
    </w:p>
    <w:p w14:paraId="602FCCB7" w14:textId="77777777" w:rsidR="00152345" w:rsidRPr="00B15B5E" w:rsidRDefault="005142D1">
      <w:pPr>
        <w:pStyle w:val="Listeavsnitt"/>
        <w:numPr>
          <w:ilvl w:val="0"/>
          <w:numId w:val="5"/>
        </w:numPr>
        <w:tabs>
          <w:tab w:val="left" w:pos="1196"/>
          <w:tab w:val="left" w:pos="1197"/>
        </w:tabs>
        <w:rPr>
          <w:color w:val="000000" w:themeColor="text1"/>
          <w:sz w:val="24"/>
          <w:lang w:val="nb-NO"/>
        </w:rPr>
      </w:pPr>
      <w:r w:rsidRPr="00B15B5E">
        <w:rPr>
          <w:color w:val="000000" w:themeColor="text1"/>
          <w:sz w:val="24"/>
          <w:lang w:val="nb-NO"/>
        </w:rPr>
        <w:t>Samordne terminlisten innenfor skikretsen i vedkommende</w:t>
      </w:r>
      <w:r w:rsidRPr="00B15B5E">
        <w:rPr>
          <w:color w:val="000000" w:themeColor="text1"/>
          <w:spacing w:val="-16"/>
          <w:sz w:val="24"/>
          <w:lang w:val="nb-NO"/>
        </w:rPr>
        <w:t xml:space="preserve"> </w:t>
      </w:r>
      <w:r w:rsidRPr="00B15B5E">
        <w:rPr>
          <w:color w:val="000000" w:themeColor="text1"/>
          <w:sz w:val="24"/>
          <w:lang w:val="nb-NO"/>
        </w:rPr>
        <w:t>gren.</w:t>
      </w:r>
    </w:p>
    <w:p w14:paraId="24CD6B9D" w14:textId="77777777" w:rsidR="00152345" w:rsidRPr="00B15B5E" w:rsidRDefault="005142D1">
      <w:pPr>
        <w:pStyle w:val="Listeavsnitt"/>
        <w:numPr>
          <w:ilvl w:val="0"/>
          <w:numId w:val="5"/>
        </w:numPr>
        <w:tabs>
          <w:tab w:val="left" w:pos="1197"/>
        </w:tabs>
        <w:rPr>
          <w:color w:val="000000" w:themeColor="text1"/>
          <w:sz w:val="24"/>
          <w:lang w:val="nb-NO"/>
        </w:rPr>
      </w:pPr>
      <w:r w:rsidRPr="00B15B5E">
        <w:rPr>
          <w:color w:val="000000" w:themeColor="text1"/>
          <w:sz w:val="24"/>
          <w:lang w:val="nb-NO"/>
        </w:rPr>
        <w:t>Ta ut løpere til nasjonale mesterskap i grener der skikretsene har</w:t>
      </w:r>
      <w:r w:rsidRPr="00B15B5E">
        <w:rPr>
          <w:color w:val="000000" w:themeColor="text1"/>
          <w:spacing w:val="-11"/>
          <w:sz w:val="24"/>
          <w:lang w:val="nb-NO"/>
        </w:rPr>
        <w:t xml:space="preserve"> </w:t>
      </w:r>
      <w:r w:rsidRPr="00B15B5E">
        <w:rPr>
          <w:color w:val="000000" w:themeColor="text1"/>
          <w:sz w:val="24"/>
          <w:lang w:val="nb-NO"/>
        </w:rPr>
        <w:t>kvoter.</w:t>
      </w:r>
    </w:p>
    <w:p w14:paraId="77A6256C" w14:textId="77777777" w:rsidR="00152345" w:rsidRPr="00B15B5E" w:rsidRDefault="005142D1">
      <w:pPr>
        <w:pStyle w:val="Listeavsnitt"/>
        <w:numPr>
          <w:ilvl w:val="0"/>
          <w:numId w:val="5"/>
        </w:numPr>
        <w:tabs>
          <w:tab w:val="left" w:pos="1197"/>
        </w:tabs>
        <w:rPr>
          <w:color w:val="000000" w:themeColor="text1"/>
          <w:sz w:val="24"/>
          <w:lang w:val="nb-NO"/>
        </w:rPr>
      </w:pPr>
      <w:r w:rsidRPr="00B15B5E">
        <w:rPr>
          <w:color w:val="000000" w:themeColor="text1"/>
          <w:sz w:val="24"/>
          <w:lang w:val="nb-NO"/>
        </w:rPr>
        <w:t>Ta ut ledere til</w:t>
      </w:r>
      <w:r w:rsidRPr="00B15B5E">
        <w:rPr>
          <w:color w:val="000000" w:themeColor="text1"/>
          <w:spacing w:val="-12"/>
          <w:sz w:val="24"/>
          <w:lang w:val="nb-NO"/>
        </w:rPr>
        <w:t xml:space="preserve"> </w:t>
      </w:r>
      <w:r w:rsidRPr="00B15B5E">
        <w:rPr>
          <w:color w:val="000000" w:themeColor="text1"/>
          <w:sz w:val="24"/>
          <w:lang w:val="nb-NO"/>
        </w:rPr>
        <w:t>representasjonsoppgaver.</w:t>
      </w:r>
    </w:p>
    <w:p w14:paraId="3BF693B3" w14:textId="77777777" w:rsidR="00152345" w:rsidRPr="00B15B5E" w:rsidRDefault="005142D1">
      <w:pPr>
        <w:pStyle w:val="Listeavsnitt"/>
        <w:numPr>
          <w:ilvl w:val="0"/>
          <w:numId w:val="5"/>
        </w:numPr>
        <w:tabs>
          <w:tab w:val="left" w:pos="1196"/>
          <w:tab w:val="left" w:pos="1197"/>
        </w:tabs>
        <w:rPr>
          <w:color w:val="000000" w:themeColor="text1"/>
          <w:sz w:val="24"/>
          <w:lang w:val="nb-NO"/>
        </w:rPr>
      </w:pPr>
      <w:proofErr w:type="gramStart"/>
      <w:r w:rsidRPr="00B15B5E">
        <w:rPr>
          <w:color w:val="000000" w:themeColor="text1"/>
          <w:sz w:val="24"/>
          <w:lang w:val="nb-NO"/>
        </w:rPr>
        <w:t>Forestå</w:t>
      </w:r>
      <w:proofErr w:type="gramEnd"/>
      <w:r w:rsidRPr="00B15B5E">
        <w:rPr>
          <w:color w:val="000000" w:themeColor="text1"/>
          <w:sz w:val="24"/>
          <w:lang w:val="nb-NO"/>
        </w:rPr>
        <w:t xml:space="preserve"> utdanningsvirksomheten i vedkommende</w:t>
      </w:r>
      <w:r w:rsidRPr="00B15B5E">
        <w:rPr>
          <w:color w:val="000000" w:themeColor="text1"/>
          <w:spacing w:val="-14"/>
          <w:sz w:val="24"/>
          <w:lang w:val="nb-NO"/>
        </w:rPr>
        <w:t xml:space="preserve"> </w:t>
      </w:r>
      <w:r w:rsidRPr="00B15B5E">
        <w:rPr>
          <w:color w:val="000000" w:themeColor="text1"/>
          <w:sz w:val="24"/>
          <w:lang w:val="nb-NO"/>
        </w:rPr>
        <w:t>gren.</w:t>
      </w:r>
    </w:p>
    <w:p w14:paraId="7D8D106B" w14:textId="77777777" w:rsidR="00152345" w:rsidRPr="00B15B5E" w:rsidRDefault="005142D1">
      <w:pPr>
        <w:pStyle w:val="Listeavsnitt"/>
        <w:numPr>
          <w:ilvl w:val="0"/>
          <w:numId w:val="5"/>
        </w:numPr>
        <w:tabs>
          <w:tab w:val="left" w:pos="1196"/>
          <w:tab w:val="left" w:pos="1197"/>
        </w:tabs>
        <w:rPr>
          <w:color w:val="000000" w:themeColor="text1"/>
          <w:sz w:val="24"/>
          <w:lang w:val="nb-NO"/>
        </w:rPr>
      </w:pPr>
      <w:r w:rsidRPr="00B15B5E">
        <w:rPr>
          <w:color w:val="000000" w:themeColor="text1"/>
          <w:sz w:val="24"/>
          <w:lang w:val="nb-NO"/>
        </w:rPr>
        <w:t>Fremme forslag til skikretsstyret til instrukser for trenere og</w:t>
      </w:r>
      <w:r w:rsidRPr="00B15B5E">
        <w:rPr>
          <w:color w:val="000000" w:themeColor="text1"/>
          <w:spacing w:val="-19"/>
          <w:sz w:val="24"/>
          <w:lang w:val="nb-NO"/>
        </w:rPr>
        <w:t xml:space="preserve"> </w:t>
      </w:r>
      <w:r w:rsidRPr="00B15B5E">
        <w:rPr>
          <w:color w:val="000000" w:themeColor="text1"/>
          <w:sz w:val="24"/>
          <w:lang w:val="nb-NO"/>
        </w:rPr>
        <w:t>ledere.</w:t>
      </w:r>
    </w:p>
    <w:p w14:paraId="27BBC345" w14:textId="77777777" w:rsidR="00152345" w:rsidRPr="00B15B5E" w:rsidRDefault="005142D1">
      <w:pPr>
        <w:pStyle w:val="Listeavsnitt"/>
        <w:numPr>
          <w:ilvl w:val="0"/>
          <w:numId w:val="5"/>
        </w:numPr>
        <w:tabs>
          <w:tab w:val="left" w:pos="1197"/>
        </w:tabs>
        <w:rPr>
          <w:color w:val="000000" w:themeColor="text1"/>
          <w:sz w:val="24"/>
          <w:lang w:val="nb-NO"/>
        </w:rPr>
      </w:pPr>
      <w:r w:rsidRPr="00B15B5E">
        <w:rPr>
          <w:color w:val="000000" w:themeColor="text1"/>
          <w:sz w:val="24"/>
          <w:lang w:val="nb-NO"/>
        </w:rPr>
        <w:t>Foreslå for skikretsstyret om arrangør av</w:t>
      </w:r>
      <w:r w:rsidRPr="00B15B5E">
        <w:rPr>
          <w:color w:val="000000" w:themeColor="text1"/>
          <w:spacing w:val="-20"/>
          <w:sz w:val="24"/>
          <w:lang w:val="nb-NO"/>
        </w:rPr>
        <w:t xml:space="preserve"> </w:t>
      </w:r>
      <w:r w:rsidRPr="00B15B5E">
        <w:rPr>
          <w:color w:val="000000" w:themeColor="text1"/>
          <w:sz w:val="24"/>
          <w:lang w:val="nb-NO"/>
        </w:rPr>
        <w:t>kretsmesterskap.</w:t>
      </w:r>
    </w:p>
    <w:p w14:paraId="693F0535" w14:textId="77777777" w:rsidR="00152345" w:rsidRPr="00B15B5E" w:rsidRDefault="005142D1">
      <w:pPr>
        <w:pStyle w:val="Listeavsnitt"/>
        <w:numPr>
          <w:ilvl w:val="0"/>
          <w:numId w:val="5"/>
        </w:numPr>
        <w:tabs>
          <w:tab w:val="left" w:pos="1196"/>
          <w:tab w:val="left" w:pos="1197"/>
        </w:tabs>
        <w:ind w:right="955"/>
        <w:rPr>
          <w:color w:val="000000" w:themeColor="text1"/>
          <w:sz w:val="24"/>
          <w:lang w:val="nb-NO"/>
        </w:rPr>
      </w:pPr>
      <w:r w:rsidRPr="00B15B5E">
        <w:rPr>
          <w:color w:val="000000" w:themeColor="text1"/>
          <w:sz w:val="24"/>
          <w:lang w:val="nb-NO"/>
        </w:rPr>
        <w:t>Foreslå teknisk delegerte (NSF/TD) og dommere i samsvar med gjeldende rennreglement samt eventuelt komiteens representant til renn utvalgt av komiteene.</w:t>
      </w:r>
    </w:p>
    <w:p w14:paraId="31B7A59C" w14:textId="77777777" w:rsidR="00152345" w:rsidRPr="00B15B5E" w:rsidRDefault="005142D1">
      <w:pPr>
        <w:pStyle w:val="Listeavsnitt"/>
        <w:numPr>
          <w:ilvl w:val="0"/>
          <w:numId w:val="5"/>
        </w:numPr>
        <w:tabs>
          <w:tab w:val="left" w:pos="1197"/>
        </w:tabs>
        <w:ind w:right="378"/>
        <w:rPr>
          <w:color w:val="000000" w:themeColor="text1"/>
          <w:sz w:val="24"/>
          <w:lang w:val="nb-NO"/>
        </w:rPr>
      </w:pPr>
      <w:r w:rsidRPr="00B15B5E">
        <w:rPr>
          <w:color w:val="000000" w:themeColor="text1"/>
          <w:sz w:val="24"/>
          <w:lang w:val="nb-NO"/>
        </w:rPr>
        <w:t>Vurdere og foreslå for skikretsstyret tiltak som kan bidra til å fremme respektive grener, herunder</w:t>
      </w:r>
      <w:r w:rsidRPr="00B15B5E">
        <w:rPr>
          <w:color w:val="000000" w:themeColor="text1"/>
          <w:spacing w:val="-10"/>
          <w:sz w:val="24"/>
          <w:lang w:val="nb-NO"/>
        </w:rPr>
        <w:t xml:space="preserve"> </w:t>
      </w:r>
      <w:r w:rsidRPr="00B15B5E">
        <w:rPr>
          <w:color w:val="000000" w:themeColor="text1"/>
          <w:sz w:val="24"/>
          <w:lang w:val="nb-NO"/>
        </w:rPr>
        <w:t>anleggsprosjekter.</w:t>
      </w:r>
    </w:p>
    <w:p w14:paraId="6D5925F7" w14:textId="77777777" w:rsidR="00152345" w:rsidRPr="00B15B5E" w:rsidRDefault="005142D1">
      <w:pPr>
        <w:pStyle w:val="Listeavsnitt"/>
        <w:numPr>
          <w:ilvl w:val="0"/>
          <w:numId w:val="5"/>
        </w:numPr>
        <w:tabs>
          <w:tab w:val="left" w:pos="1197"/>
        </w:tabs>
        <w:rPr>
          <w:color w:val="000000" w:themeColor="text1"/>
          <w:sz w:val="24"/>
          <w:lang w:val="nb-NO"/>
        </w:rPr>
      </w:pPr>
      <w:r w:rsidRPr="00B15B5E">
        <w:rPr>
          <w:color w:val="000000" w:themeColor="text1"/>
          <w:sz w:val="24"/>
          <w:lang w:val="nb-NO"/>
        </w:rPr>
        <w:t>Avgi regnskap og beretning til skikretsstyret innen fastsatte</w:t>
      </w:r>
      <w:r w:rsidRPr="00B15B5E">
        <w:rPr>
          <w:color w:val="000000" w:themeColor="text1"/>
          <w:spacing w:val="-23"/>
          <w:sz w:val="24"/>
          <w:lang w:val="nb-NO"/>
        </w:rPr>
        <w:t xml:space="preserve"> </w:t>
      </w:r>
      <w:r w:rsidRPr="00B15B5E">
        <w:rPr>
          <w:color w:val="000000" w:themeColor="text1"/>
          <w:sz w:val="24"/>
          <w:lang w:val="nb-NO"/>
        </w:rPr>
        <w:t>frister.</w:t>
      </w:r>
    </w:p>
    <w:p w14:paraId="10125BD6" w14:textId="77777777" w:rsidR="00152345" w:rsidRPr="00B15B5E" w:rsidRDefault="00152345">
      <w:pPr>
        <w:rPr>
          <w:color w:val="000000" w:themeColor="text1"/>
          <w:sz w:val="24"/>
          <w:lang w:val="nb-NO"/>
        </w:rPr>
        <w:sectPr w:rsidR="00152345" w:rsidRPr="00B15B5E">
          <w:pgSz w:w="11910" w:h="16840"/>
          <w:pgMar w:top="1320" w:right="1300" w:bottom="960" w:left="1300" w:header="0" w:footer="778" w:gutter="0"/>
          <w:cols w:space="708"/>
        </w:sectPr>
      </w:pPr>
    </w:p>
    <w:p w14:paraId="2B59D1D2" w14:textId="77777777" w:rsidR="00152345" w:rsidRPr="00B15B5E" w:rsidRDefault="005142D1">
      <w:pPr>
        <w:pStyle w:val="Listeavsnitt"/>
        <w:numPr>
          <w:ilvl w:val="0"/>
          <w:numId w:val="5"/>
        </w:numPr>
        <w:tabs>
          <w:tab w:val="left" w:pos="1197"/>
        </w:tabs>
        <w:spacing w:before="69"/>
        <w:rPr>
          <w:color w:val="000000" w:themeColor="text1"/>
          <w:sz w:val="24"/>
          <w:lang w:val="nb-NO"/>
        </w:rPr>
      </w:pPr>
      <w:r w:rsidRPr="00B15B5E">
        <w:rPr>
          <w:color w:val="000000" w:themeColor="text1"/>
          <w:sz w:val="24"/>
          <w:lang w:val="nb-NO"/>
        </w:rPr>
        <w:lastRenderedPageBreak/>
        <w:t>Behandle andre spørsmål som skikretsstyret pålegger</w:t>
      </w:r>
      <w:r w:rsidRPr="00B15B5E">
        <w:rPr>
          <w:color w:val="000000" w:themeColor="text1"/>
          <w:spacing w:val="-22"/>
          <w:sz w:val="24"/>
          <w:lang w:val="nb-NO"/>
        </w:rPr>
        <w:t xml:space="preserve"> </w:t>
      </w:r>
      <w:r w:rsidRPr="00B15B5E">
        <w:rPr>
          <w:color w:val="000000" w:themeColor="text1"/>
          <w:sz w:val="24"/>
          <w:lang w:val="nb-NO"/>
        </w:rPr>
        <w:t>komiteen.</w:t>
      </w:r>
    </w:p>
    <w:p w14:paraId="2FD33E28" w14:textId="77777777" w:rsidR="00152345" w:rsidRPr="00B15B5E" w:rsidRDefault="00152345">
      <w:pPr>
        <w:pStyle w:val="Brdtekst"/>
        <w:spacing w:before="11"/>
        <w:rPr>
          <w:color w:val="000000" w:themeColor="text1"/>
          <w:sz w:val="23"/>
          <w:lang w:val="nb-NO"/>
        </w:rPr>
      </w:pPr>
    </w:p>
    <w:p w14:paraId="56044857" w14:textId="77777777" w:rsidR="00152345" w:rsidRPr="00B15B5E" w:rsidRDefault="005142D1">
      <w:pPr>
        <w:pStyle w:val="Listeavsnitt"/>
        <w:numPr>
          <w:ilvl w:val="0"/>
          <w:numId w:val="6"/>
        </w:numPr>
        <w:tabs>
          <w:tab w:val="left" w:pos="1175"/>
        </w:tabs>
        <w:ind w:hanging="338"/>
        <w:rPr>
          <w:color w:val="000000" w:themeColor="text1"/>
          <w:sz w:val="24"/>
          <w:lang w:val="nb-NO"/>
        </w:rPr>
      </w:pPr>
      <w:r w:rsidRPr="00B15B5E">
        <w:rPr>
          <w:color w:val="000000" w:themeColor="text1"/>
          <w:sz w:val="24"/>
          <w:lang w:val="nb-NO"/>
        </w:rPr>
        <w:t>Ansatte i skikretsen kan møte i fagkomiteene med tale- og</w:t>
      </w:r>
      <w:r w:rsidRPr="00B15B5E">
        <w:rPr>
          <w:color w:val="000000" w:themeColor="text1"/>
          <w:spacing w:val="-23"/>
          <w:sz w:val="24"/>
          <w:lang w:val="nb-NO"/>
        </w:rPr>
        <w:t xml:space="preserve"> </w:t>
      </w:r>
      <w:r w:rsidRPr="00B15B5E">
        <w:rPr>
          <w:color w:val="000000" w:themeColor="text1"/>
          <w:sz w:val="24"/>
          <w:lang w:val="nb-NO"/>
        </w:rPr>
        <w:t>forslagsrett.</w:t>
      </w:r>
    </w:p>
    <w:p w14:paraId="7D581A34" w14:textId="77777777" w:rsidR="00152345" w:rsidRPr="00B15B5E" w:rsidRDefault="00152345">
      <w:pPr>
        <w:pStyle w:val="Brdtekst"/>
        <w:rPr>
          <w:color w:val="000000" w:themeColor="text1"/>
          <w:sz w:val="26"/>
          <w:lang w:val="nb-NO"/>
        </w:rPr>
      </w:pPr>
    </w:p>
    <w:p w14:paraId="37F22C9C" w14:textId="77777777" w:rsidR="00152345" w:rsidRPr="00B15B5E" w:rsidRDefault="00152345">
      <w:pPr>
        <w:pStyle w:val="Brdtekst"/>
        <w:spacing w:before="4"/>
        <w:rPr>
          <w:color w:val="000000" w:themeColor="text1"/>
          <w:sz w:val="22"/>
          <w:lang w:val="nb-NO"/>
        </w:rPr>
      </w:pPr>
    </w:p>
    <w:p w14:paraId="60A62FEA" w14:textId="066801BC" w:rsidR="00152345" w:rsidRPr="00D93390" w:rsidRDefault="005142D1">
      <w:pPr>
        <w:pStyle w:val="Overskrift1"/>
        <w:rPr>
          <w:color w:val="000000" w:themeColor="text1"/>
          <w:lang w:val="nb-NO"/>
          <w:rPrChange w:id="754" w:author="Øistein Lunde" w:date="2023-03-07T19:12:00Z">
            <w:rPr>
              <w:color w:val="000000" w:themeColor="text1"/>
            </w:rPr>
          </w:rPrChange>
        </w:rPr>
      </w:pPr>
      <w:del w:id="755" w:author="Øistein Lunde" w:date="2023-03-07T19:12:00Z">
        <w:r w:rsidRPr="00D93390" w:rsidDel="00D93390">
          <w:rPr>
            <w:color w:val="000000" w:themeColor="text1"/>
            <w:lang w:val="nb-NO"/>
            <w:rPrChange w:id="756" w:author="Øistein Lunde" w:date="2023-03-07T19:12:00Z">
              <w:rPr>
                <w:color w:val="000000" w:themeColor="text1"/>
              </w:rPr>
            </w:rPrChange>
          </w:rPr>
          <w:delText xml:space="preserve">§ 19.d  </w:delText>
        </w:r>
      </w:del>
      <w:ins w:id="757" w:author="Øistein Lunde" w:date="2023-03-07T19:12:00Z">
        <w:r w:rsidR="00D93390" w:rsidRPr="00D93390">
          <w:rPr>
            <w:color w:val="000000" w:themeColor="text1"/>
            <w:lang w:val="nb-NO"/>
            <w:rPrChange w:id="758" w:author="Øistein Lunde" w:date="2023-03-07T19:12:00Z">
              <w:rPr>
                <w:color w:val="000000" w:themeColor="text1"/>
              </w:rPr>
            </w:rPrChange>
          </w:rPr>
          <w:t xml:space="preserve">c. </w:t>
        </w:r>
      </w:ins>
      <w:r w:rsidRPr="00D93390">
        <w:rPr>
          <w:color w:val="000000" w:themeColor="text1"/>
          <w:lang w:val="nb-NO"/>
          <w:rPrChange w:id="759" w:author="Øistein Lunde" w:date="2023-03-07T19:12:00Z">
            <w:rPr>
              <w:color w:val="000000" w:themeColor="text1"/>
            </w:rPr>
          </w:rPrChange>
        </w:rPr>
        <w:t>Fagmøter i skikretsenes fagkomiteer</w:t>
      </w:r>
    </w:p>
    <w:p w14:paraId="62891CA4" w14:textId="77777777" w:rsidR="00152345" w:rsidRPr="00D93390" w:rsidRDefault="00152345">
      <w:pPr>
        <w:pStyle w:val="Brdtekst"/>
        <w:spacing w:before="6"/>
        <w:rPr>
          <w:b/>
          <w:color w:val="000000" w:themeColor="text1"/>
          <w:sz w:val="23"/>
          <w:lang w:val="nb-NO"/>
          <w:rPrChange w:id="760" w:author="Øistein Lunde" w:date="2023-03-07T19:12:00Z">
            <w:rPr>
              <w:b/>
              <w:color w:val="000000" w:themeColor="text1"/>
              <w:sz w:val="23"/>
            </w:rPr>
          </w:rPrChange>
        </w:rPr>
      </w:pPr>
    </w:p>
    <w:p w14:paraId="411CAA5A" w14:textId="77777777" w:rsidR="00152345" w:rsidRPr="00B15B5E" w:rsidRDefault="005142D1">
      <w:pPr>
        <w:pStyle w:val="Listeavsnitt"/>
        <w:numPr>
          <w:ilvl w:val="0"/>
          <w:numId w:val="4"/>
        </w:numPr>
        <w:tabs>
          <w:tab w:val="left" w:pos="1048"/>
        </w:tabs>
        <w:ind w:right="346"/>
        <w:rPr>
          <w:color w:val="000000" w:themeColor="text1"/>
          <w:sz w:val="24"/>
          <w:lang w:val="nb-NO"/>
        </w:rPr>
      </w:pPr>
      <w:r w:rsidRPr="00B15B5E">
        <w:rPr>
          <w:color w:val="000000" w:themeColor="text1"/>
          <w:sz w:val="24"/>
          <w:lang w:val="nb-NO"/>
        </w:rPr>
        <w:t>Fagmøtet er rådgivende organ for skikretstinget, skikretsstyret og fagkomiteen i kretsen i vedkommende gren innenfor komiteens oppgave- og</w:t>
      </w:r>
      <w:r w:rsidRPr="00B15B5E">
        <w:rPr>
          <w:color w:val="000000" w:themeColor="text1"/>
          <w:spacing w:val="-13"/>
          <w:sz w:val="24"/>
          <w:lang w:val="nb-NO"/>
        </w:rPr>
        <w:t xml:space="preserve"> </w:t>
      </w:r>
      <w:r w:rsidRPr="00B15B5E">
        <w:rPr>
          <w:color w:val="000000" w:themeColor="text1"/>
          <w:sz w:val="24"/>
          <w:lang w:val="nb-NO"/>
        </w:rPr>
        <w:t>myndighetsområde.</w:t>
      </w:r>
    </w:p>
    <w:p w14:paraId="03C01252" w14:textId="77777777" w:rsidR="00152345" w:rsidRPr="00B15B5E" w:rsidRDefault="00152345">
      <w:pPr>
        <w:pStyle w:val="Brdtekst"/>
        <w:spacing w:before="11"/>
        <w:rPr>
          <w:color w:val="000000" w:themeColor="text1"/>
          <w:sz w:val="23"/>
          <w:lang w:val="nb-NO"/>
        </w:rPr>
      </w:pPr>
    </w:p>
    <w:p w14:paraId="7A8B7C2C" w14:textId="77777777" w:rsidR="00152345" w:rsidRPr="00B15B5E" w:rsidRDefault="005142D1">
      <w:pPr>
        <w:pStyle w:val="Listeavsnitt"/>
        <w:numPr>
          <w:ilvl w:val="1"/>
          <w:numId w:val="4"/>
        </w:numPr>
        <w:tabs>
          <w:tab w:val="left" w:pos="1768"/>
        </w:tabs>
        <w:rPr>
          <w:color w:val="000000" w:themeColor="text1"/>
          <w:sz w:val="24"/>
          <w:lang w:val="nb-NO"/>
        </w:rPr>
      </w:pPr>
      <w:r w:rsidRPr="00B15B5E">
        <w:rPr>
          <w:color w:val="000000" w:themeColor="text1"/>
          <w:sz w:val="24"/>
          <w:lang w:val="nb-NO"/>
        </w:rPr>
        <w:t>Det holdes fagmøter hvert år innen utgangen av mai og ellers etter</w:t>
      </w:r>
      <w:r w:rsidRPr="00B15B5E">
        <w:rPr>
          <w:color w:val="000000" w:themeColor="text1"/>
          <w:spacing w:val="-19"/>
          <w:sz w:val="24"/>
          <w:lang w:val="nb-NO"/>
        </w:rPr>
        <w:t xml:space="preserve"> </w:t>
      </w:r>
      <w:r w:rsidRPr="00B15B5E">
        <w:rPr>
          <w:color w:val="000000" w:themeColor="text1"/>
          <w:sz w:val="24"/>
          <w:lang w:val="nb-NO"/>
        </w:rPr>
        <w:t>behov.</w:t>
      </w:r>
    </w:p>
    <w:p w14:paraId="5427A084" w14:textId="77777777" w:rsidR="00152345" w:rsidRPr="00B15B5E" w:rsidRDefault="005142D1">
      <w:pPr>
        <w:pStyle w:val="Listeavsnitt"/>
        <w:numPr>
          <w:ilvl w:val="1"/>
          <w:numId w:val="4"/>
        </w:numPr>
        <w:tabs>
          <w:tab w:val="left" w:pos="1768"/>
        </w:tabs>
        <w:ind w:right="234"/>
        <w:rPr>
          <w:color w:val="000000" w:themeColor="text1"/>
          <w:sz w:val="24"/>
          <w:lang w:val="nb-NO"/>
        </w:rPr>
      </w:pPr>
      <w:r w:rsidRPr="00B15B5E">
        <w:rPr>
          <w:color w:val="000000" w:themeColor="text1"/>
          <w:sz w:val="24"/>
          <w:lang w:val="nb-NO"/>
        </w:rPr>
        <w:t xml:space="preserve">Fagmøtet uttaler seg om komiteens virksomhet, økonomi, planer for anlegg, </w:t>
      </w:r>
      <w:proofErr w:type="gramStart"/>
      <w:r w:rsidRPr="00B15B5E">
        <w:rPr>
          <w:color w:val="000000" w:themeColor="text1"/>
          <w:sz w:val="24"/>
          <w:lang w:val="nb-NO"/>
        </w:rPr>
        <w:t>kurs,</w:t>
      </w:r>
      <w:proofErr w:type="gramEnd"/>
      <w:r w:rsidRPr="00B15B5E">
        <w:rPr>
          <w:color w:val="000000" w:themeColor="text1"/>
          <w:sz w:val="24"/>
          <w:lang w:val="nb-NO"/>
        </w:rPr>
        <w:t xml:space="preserve"> trenings- og</w:t>
      </w:r>
      <w:r w:rsidRPr="00B15B5E">
        <w:rPr>
          <w:color w:val="000000" w:themeColor="text1"/>
          <w:spacing w:val="-4"/>
          <w:sz w:val="24"/>
          <w:lang w:val="nb-NO"/>
        </w:rPr>
        <w:t xml:space="preserve"> </w:t>
      </w:r>
      <w:r w:rsidRPr="00B15B5E">
        <w:rPr>
          <w:color w:val="000000" w:themeColor="text1"/>
          <w:sz w:val="24"/>
          <w:lang w:val="nb-NO"/>
        </w:rPr>
        <w:t>rennaktivitet.</w:t>
      </w:r>
    </w:p>
    <w:p w14:paraId="0F45BD99" w14:textId="77777777" w:rsidR="00152345" w:rsidRPr="00B15B5E" w:rsidRDefault="005142D1">
      <w:pPr>
        <w:pStyle w:val="Listeavsnitt"/>
        <w:numPr>
          <w:ilvl w:val="1"/>
          <w:numId w:val="4"/>
        </w:numPr>
        <w:tabs>
          <w:tab w:val="left" w:pos="1768"/>
        </w:tabs>
        <w:ind w:right="1076"/>
        <w:rPr>
          <w:color w:val="000000" w:themeColor="text1"/>
          <w:sz w:val="24"/>
          <w:lang w:val="nb-NO"/>
        </w:rPr>
      </w:pPr>
      <w:r w:rsidRPr="00B15B5E">
        <w:rPr>
          <w:color w:val="000000" w:themeColor="text1"/>
          <w:sz w:val="24"/>
          <w:lang w:val="nb-NO"/>
        </w:rPr>
        <w:t>Fagmøtene legger fram for valgkomiteen forslag til kandidater som komiteens leder, nestleder og</w:t>
      </w:r>
      <w:r w:rsidRPr="00B15B5E">
        <w:rPr>
          <w:color w:val="000000" w:themeColor="text1"/>
          <w:spacing w:val="-11"/>
          <w:sz w:val="24"/>
          <w:lang w:val="nb-NO"/>
        </w:rPr>
        <w:t xml:space="preserve"> </w:t>
      </w:r>
      <w:r w:rsidRPr="00B15B5E">
        <w:rPr>
          <w:color w:val="000000" w:themeColor="text1"/>
          <w:sz w:val="24"/>
          <w:lang w:val="nb-NO"/>
        </w:rPr>
        <w:t>medlemmer.</w:t>
      </w:r>
    </w:p>
    <w:p w14:paraId="018761AA" w14:textId="77777777" w:rsidR="00152345" w:rsidRPr="00B15B5E" w:rsidRDefault="005142D1">
      <w:pPr>
        <w:pStyle w:val="Listeavsnitt"/>
        <w:numPr>
          <w:ilvl w:val="1"/>
          <w:numId w:val="4"/>
        </w:numPr>
        <w:tabs>
          <w:tab w:val="left" w:pos="1768"/>
        </w:tabs>
        <w:ind w:right="738"/>
        <w:rPr>
          <w:color w:val="000000" w:themeColor="text1"/>
          <w:sz w:val="24"/>
        </w:rPr>
      </w:pPr>
      <w:r w:rsidRPr="00B15B5E">
        <w:rPr>
          <w:color w:val="000000" w:themeColor="text1"/>
          <w:sz w:val="24"/>
          <w:lang w:val="nb-NO"/>
        </w:rPr>
        <w:t xml:space="preserve">På fagmøtene møter med stemme- og forslagsrett medlemmene av fagkomiteen i vedkommende gren og minst en representant for hvert idrettslag med aktivitet i grenen. </w:t>
      </w:r>
      <w:proofErr w:type="spellStart"/>
      <w:r w:rsidRPr="00B15B5E">
        <w:rPr>
          <w:color w:val="000000" w:themeColor="text1"/>
          <w:sz w:val="24"/>
        </w:rPr>
        <w:t>Antall</w:t>
      </w:r>
      <w:proofErr w:type="spellEnd"/>
      <w:r w:rsidRPr="00B15B5E">
        <w:rPr>
          <w:color w:val="000000" w:themeColor="text1"/>
          <w:sz w:val="24"/>
        </w:rPr>
        <w:t xml:space="preserve"> </w:t>
      </w:r>
      <w:proofErr w:type="spellStart"/>
      <w:r w:rsidRPr="00B15B5E">
        <w:rPr>
          <w:color w:val="000000" w:themeColor="text1"/>
          <w:sz w:val="24"/>
        </w:rPr>
        <w:t>representanter</w:t>
      </w:r>
      <w:proofErr w:type="spellEnd"/>
      <w:r w:rsidRPr="00B15B5E">
        <w:rPr>
          <w:color w:val="000000" w:themeColor="text1"/>
          <w:sz w:val="24"/>
        </w:rPr>
        <w:t xml:space="preserve"> fra</w:t>
      </w:r>
      <w:r w:rsidRPr="00B15B5E">
        <w:rPr>
          <w:color w:val="000000" w:themeColor="text1"/>
          <w:spacing w:val="-26"/>
          <w:sz w:val="24"/>
        </w:rPr>
        <w:t xml:space="preserve"> </w:t>
      </w:r>
      <w:proofErr w:type="spellStart"/>
      <w:r w:rsidRPr="00B15B5E">
        <w:rPr>
          <w:color w:val="000000" w:themeColor="text1"/>
          <w:sz w:val="24"/>
        </w:rPr>
        <w:t>idrettslagene</w:t>
      </w:r>
      <w:proofErr w:type="spellEnd"/>
      <w:r w:rsidRPr="00B15B5E">
        <w:rPr>
          <w:color w:val="000000" w:themeColor="text1"/>
          <w:sz w:val="24"/>
        </w:rPr>
        <w:t xml:space="preserve"> </w:t>
      </w:r>
      <w:proofErr w:type="spellStart"/>
      <w:r w:rsidRPr="00B15B5E">
        <w:rPr>
          <w:color w:val="000000" w:themeColor="text1"/>
          <w:sz w:val="24"/>
        </w:rPr>
        <w:t>fastsettes</w:t>
      </w:r>
      <w:proofErr w:type="spellEnd"/>
      <w:r w:rsidRPr="00B15B5E">
        <w:rPr>
          <w:color w:val="000000" w:themeColor="text1"/>
          <w:sz w:val="24"/>
        </w:rPr>
        <w:t xml:space="preserve"> av</w:t>
      </w:r>
      <w:r w:rsidRPr="00B15B5E">
        <w:rPr>
          <w:color w:val="000000" w:themeColor="text1"/>
          <w:spacing w:val="-11"/>
          <w:sz w:val="24"/>
        </w:rPr>
        <w:t xml:space="preserve"> </w:t>
      </w:r>
      <w:proofErr w:type="spellStart"/>
      <w:r w:rsidRPr="00B15B5E">
        <w:rPr>
          <w:color w:val="000000" w:themeColor="text1"/>
          <w:sz w:val="24"/>
        </w:rPr>
        <w:t>skikretstinget</w:t>
      </w:r>
      <w:proofErr w:type="spellEnd"/>
      <w:r w:rsidRPr="00B15B5E">
        <w:rPr>
          <w:color w:val="000000" w:themeColor="text1"/>
          <w:sz w:val="24"/>
        </w:rPr>
        <w:t>.</w:t>
      </w:r>
    </w:p>
    <w:p w14:paraId="41BA6A62" w14:textId="77777777" w:rsidR="00152345" w:rsidRPr="00B15B5E" w:rsidRDefault="00152345">
      <w:pPr>
        <w:pStyle w:val="Brdtekst"/>
        <w:spacing w:before="11"/>
        <w:rPr>
          <w:color w:val="000000" w:themeColor="text1"/>
          <w:sz w:val="23"/>
        </w:rPr>
      </w:pPr>
    </w:p>
    <w:p w14:paraId="27901137" w14:textId="77777777" w:rsidR="00152345" w:rsidRPr="00B15B5E" w:rsidRDefault="005142D1">
      <w:pPr>
        <w:pStyle w:val="Listeavsnitt"/>
        <w:numPr>
          <w:ilvl w:val="0"/>
          <w:numId w:val="4"/>
        </w:numPr>
        <w:tabs>
          <w:tab w:val="left" w:pos="1027"/>
        </w:tabs>
        <w:ind w:left="687" w:right="303" w:firstLine="0"/>
        <w:rPr>
          <w:color w:val="000000" w:themeColor="text1"/>
          <w:sz w:val="24"/>
          <w:lang w:val="nb-NO"/>
        </w:rPr>
      </w:pPr>
      <w:r w:rsidRPr="00B15B5E">
        <w:rPr>
          <w:color w:val="000000" w:themeColor="text1"/>
          <w:sz w:val="24"/>
          <w:lang w:val="nb-NO"/>
        </w:rPr>
        <w:t>Dagens representasjonsordning videreføres automatisk ved første fagmøte etter at denne lov er vedtatt. Ved sammenslåing av skikretser fastsettes representasjonen av de aktuelle</w:t>
      </w:r>
      <w:r w:rsidRPr="00B15B5E">
        <w:rPr>
          <w:color w:val="000000" w:themeColor="text1"/>
          <w:spacing w:val="-10"/>
          <w:sz w:val="24"/>
          <w:lang w:val="nb-NO"/>
        </w:rPr>
        <w:t xml:space="preserve"> </w:t>
      </w:r>
      <w:r w:rsidRPr="00B15B5E">
        <w:rPr>
          <w:color w:val="000000" w:themeColor="text1"/>
          <w:sz w:val="24"/>
          <w:lang w:val="nb-NO"/>
        </w:rPr>
        <w:t>skikretsene.</w:t>
      </w:r>
    </w:p>
    <w:p w14:paraId="5CF1213A" w14:textId="77777777" w:rsidR="00152345" w:rsidRPr="00B15B5E" w:rsidRDefault="00152345">
      <w:pPr>
        <w:pStyle w:val="Brdtekst"/>
        <w:spacing w:before="11"/>
        <w:rPr>
          <w:color w:val="000000" w:themeColor="text1"/>
          <w:sz w:val="23"/>
          <w:lang w:val="nb-NO"/>
        </w:rPr>
      </w:pPr>
    </w:p>
    <w:p w14:paraId="29949B64" w14:textId="77777777" w:rsidR="00152345" w:rsidRPr="00B15B5E" w:rsidRDefault="005142D1">
      <w:pPr>
        <w:pStyle w:val="Listeavsnitt"/>
        <w:numPr>
          <w:ilvl w:val="0"/>
          <w:numId w:val="4"/>
        </w:numPr>
        <w:tabs>
          <w:tab w:val="left" w:pos="1027"/>
        </w:tabs>
        <w:ind w:left="687" w:right="346" w:firstLine="0"/>
        <w:rPr>
          <w:color w:val="000000" w:themeColor="text1"/>
          <w:sz w:val="24"/>
          <w:lang w:val="nb-NO"/>
        </w:rPr>
      </w:pPr>
      <w:r w:rsidRPr="00B15B5E">
        <w:rPr>
          <w:color w:val="000000" w:themeColor="text1"/>
          <w:sz w:val="24"/>
          <w:lang w:val="nb-NO"/>
        </w:rPr>
        <w:t xml:space="preserve">Representasjon fra idrettslagene fastsettes av skikretstinget etter idrettslagenes aktivitetstall for vedkommende gren iht. idrettsregistreringen samme </w:t>
      </w:r>
      <w:r w:rsidRPr="00B15B5E">
        <w:rPr>
          <w:color w:val="000000" w:themeColor="text1"/>
          <w:spacing w:val="1"/>
          <w:sz w:val="24"/>
          <w:lang w:val="nb-NO"/>
        </w:rPr>
        <w:t xml:space="preserve">år </w:t>
      </w:r>
      <w:r w:rsidRPr="00B15B5E">
        <w:rPr>
          <w:color w:val="000000" w:themeColor="text1"/>
          <w:sz w:val="24"/>
          <w:lang w:val="nb-NO"/>
        </w:rPr>
        <w:t>som</w:t>
      </w:r>
      <w:r w:rsidRPr="00B15B5E">
        <w:rPr>
          <w:color w:val="000000" w:themeColor="text1"/>
          <w:spacing w:val="-25"/>
          <w:sz w:val="24"/>
          <w:lang w:val="nb-NO"/>
        </w:rPr>
        <w:t xml:space="preserve"> </w:t>
      </w:r>
      <w:r w:rsidRPr="00B15B5E">
        <w:rPr>
          <w:color w:val="000000" w:themeColor="text1"/>
          <w:sz w:val="24"/>
          <w:lang w:val="nb-NO"/>
        </w:rPr>
        <w:t>fagmøtet.</w:t>
      </w:r>
    </w:p>
    <w:p w14:paraId="451A25B1" w14:textId="77777777" w:rsidR="00152345" w:rsidRPr="00B15B5E" w:rsidRDefault="00152345">
      <w:pPr>
        <w:pStyle w:val="Brdtekst"/>
        <w:spacing w:before="11"/>
        <w:rPr>
          <w:color w:val="000000" w:themeColor="text1"/>
          <w:sz w:val="23"/>
          <w:lang w:val="nb-NO"/>
        </w:rPr>
      </w:pPr>
    </w:p>
    <w:p w14:paraId="1724D364" w14:textId="77777777" w:rsidR="00152345" w:rsidRPr="00B15B5E" w:rsidRDefault="005142D1">
      <w:pPr>
        <w:pStyle w:val="Listeavsnitt"/>
        <w:numPr>
          <w:ilvl w:val="0"/>
          <w:numId w:val="4"/>
        </w:numPr>
        <w:tabs>
          <w:tab w:val="left" w:pos="1027"/>
        </w:tabs>
        <w:ind w:left="687" w:right="551" w:firstLine="0"/>
        <w:rPr>
          <w:color w:val="000000" w:themeColor="text1"/>
          <w:sz w:val="24"/>
          <w:lang w:val="nb-NO"/>
        </w:rPr>
      </w:pPr>
      <w:r w:rsidRPr="00B15B5E">
        <w:rPr>
          <w:color w:val="000000" w:themeColor="text1"/>
          <w:sz w:val="24"/>
          <w:lang w:val="nb-NO"/>
        </w:rPr>
        <w:t>På fagmøtene kan også møte med tale- og forslagsrett trenere, dommere, teknisk delegerte og andre som utøver organisert aktivitet innenfor</w:t>
      </w:r>
      <w:r w:rsidRPr="00B15B5E">
        <w:rPr>
          <w:color w:val="000000" w:themeColor="text1"/>
          <w:spacing w:val="-21"/>
          <w:sz w:val="24"/>
          <w:lang w:val="nb-NO"/>
        </w:rPr>
        <w:t xml:space="preserve"> </w:t>
      </w:r>
      <w:r w:rsidRPr="00B15B5E">
        <w:rPr>
          <w:color w:val="000000" w:themeColor="text1"/>
          <w:sz w:val="24"/>
          <w:lang w:val="nb-NO"/>
        </w:rPr>
        <w:t>grenen.</w:t>
      </w:r>
    </w:p>
    <w:p w14:paraId="7ACE5FDE" w14:textId="77777777" w:rsidR="00152345" w:rsidRPr="00B15B5E" w:rsidRDefault="00152345">
      <w:pPr>
        <w:pStyle w:val="Brdtekst"/>
        <w:rPr>
          <w:color w:val="000000" w:themeColor="text1"/>
          <w:lang w:val="nb-NO"/>
        </w:rPr>
      </w:pPr>
    </w:p>
    <w:p w14:paraId="5A40BEDC" w14:textId="77777777" w:rsidR="00152345" w:rsidRPr="00B15B5E" w:rsidRDefault="005142D1">
      <w:pPr>
        <w:pStyle w:val="Listeavsnitt"/>
        <w:numPr>
          <w:ilvl w:val="0"/>
          <w:numId w:val="4"/>
        </w:numPr>
        <w:tabs>
          <w:tab w:val="left" w:pos="1027"/>
        </w:tabs>
        <w:ind w:left="1026" w:hanging="339"/>
        <w:rPr>
          <w:color w:val="000000" w:themeColor="text1"/>
          <w:sz w:val="24"/>
        </w:rPr>
      </w:pPr>
      <w:proofErr w:type="spellStart"/>
      <w:r w:rsidRPr="00B15B5E">
        <w:rPr>
          <w:color w:val="000000" w:themeColor="text1"/>
          <w:sz w:val="24"/>
        </w:rPr>
        <w:t>Reiseutgiftsfordeling</w:t>
      </w:r>
      <w:proofErr w:type="spellEnd"/>
      <w:r w:rsidRPr="00B15B5E">
        <w:rPr>
          <w:color w:val="000000" w:themeColor="text1"/>
          <w:sz w:val="24"/>
        </w:rPr>
        <w:t xml:space="preserve"> </w:t>
      </w:r>
      <w:proofErr w:type="spellStart"/>
      <w:r w:rsidRPr="00B15B5E">
        <w:rPr>
          <w:color w:val="000000" w:themeColor="text1"/>
          <w:sz w:val="24"/>
        </w:rPr>
        <w:t>kan</w:t>
      </w:r>
      <w:proofErr w:type="spellEnd"/>
      <w:r w:rsidRPr="00B15B5E">
        <w:rPr>
          <w:color w:val="000000" w:themeColor="text1"/>
          <w:spacing w:val="-9"/>
          <w:sz w:val="24"/>
        </w:rPr>
        <w:t xml:space="preserve"> </w:t>
      </w:r>
      <w:proofErr w:type="spellStart"/>
      <w:r w:rsidRPr="00B15B5E">
        <w:rPr>
          <w:color w:val="000000" w:themeColor="text1"/>
          <w:sz w:val="24"/>
        </w:rPr>
        <w:t>benyttes</w:t>
      </w:r>
      <w:proofErr w:type="spellEnd"/>
      <w:r w:rsidRPr="00B15B5E">
        <w:rPr>
          <w:color w:val="000000" w:themeColor="text1"/>
          <w:sz w:val="24"/>
        </w:rPr>
        <w:t>.</w:t>
      </w:r>
    </w:p>
    <w:p w14:paraId="00E6D777" w14:textId="77777777" w:rsidR="00152345" w:rsidRPr="00B15B5E" w:rsidRDefault="00152345">
      <w:pPr>
        <w:pStyle w:val="Brdtekst"/>
        <w:rPr>
          <w:color w:val="000000" w:themeColor="text1"/>
          <w:sz w:val="26"/>
        </w:rPr>
      </w:pPr>
    </w:p>
    <w:p w14:paraId="32E4A608" w14:textId="77777777" w:rsidR="00152345" w:rsidRPr="00B15B5E" w:rsidRDefault="00152345">
      <w:pPr>
        <w:pStyle w:val="Brdtekst"/>
        <w:spacing w:before="4"/>
        <w:rPr>
          <w:color w:val="000000" w:themeColor="text1"/>
          <w:sz w:val="22"/>
        </w:rPr>
      </w:pPr>
    </w:p>
    <w:p w14:paraId="08C2446C" w14:textId="54ED714B" w:rsidR="00152345" w:rsidRDefault="005142D1">
      <w:pPr>
        <w:pStyle w:val="Overskrift1"/>
        <w:tabs>
          <w:tab w:val="left" w:pos="824"/>
        </w:tabs>
        <w:rPr>
          <w:ins w:id="761" w:author="Øistein Lunde" w:date="2023-03-07T19:13:00Z"/>
          <w:color w:val="000000" w:themeColor="text1"/>
          <w:lang w:val="nb-NO"/>
        </w:rPr>
      </w:pPr>
      <w:r w:rsidRPr="000946B9">
        <w:rPr>
          <w:color w:val="000000" w:themeColor="text1"/>
          <w:lang w:val="nb-NO"/>
          <w:rPrChange w:id="762" w:author="Øistein Lunde" w:date="2023-03-07T19:13:00Z">
            <w:rPr>
              <w:color w:val="000000" w:themeColor="text1"/>
            </w:rPr>
          </w:rPrChange>
        </w:rPr>
        <w:t xml:space="preserve">§ </w:t>
      </w:r>
      <w:del w:id="763" w:author="Øistein Lunde" w:date="2023-03-07T19:12:00Z">
        <w:r w:rsidRPr="000946B9" w:rsidDel="003F0E34">
          <w:rPr>
            <w:color w:val="000000" w:themeColor="text1"/>
            <w:lang w:val="nb-NO"/>
            <w:rPrChange w:id="764" w:author="Øistein Lunde" w:date="2023-03-07T19:13:00Z">
              <w:rPr>
                <w:color w:val="000000" w:themeColor="text1"/>
              </w:rPr>
            </w:rPrChange>
          </w:rPr>
          <w:delText>20</w:delText>
        </w:r>
      </w:del>
      <w:ins w:id="765" w:author="Øistein Lunde" w:date="2023-03-07T19:12:00Z">
        <w:r w:rsidR="003F0E34" w:rsidRPr="000946B9">
          <w:rPr>
            <w:color w:val="000000" w:themeColor="text1"/>
            <w:lang w:val="nb-NO"/>
            <w:rPrChange w:id="766" w:author="Øistein Lunde" w:date="2023-03-07T19:13:00Z">
              <w:rPr>
                <w:color w:val="000000" w:themeColor="text1"/>
              </w:rPr>
            </w:rPrChange>
          </w:rPr>
          <w:t>16</w:t>
        </w:r>
      </w:ins>
      <w:r w:rsidRPr="000946B9">
        <w:rPr>
          <w:color w:val="000000" w:themeColor="text1"/>
          <w:lang w:val="nb-NO"/>
          <w:rPrChange w:id="767" w:author="Øistein Lunde" w:date="2023-03-07T19:13:00Z">
            <w:rPr>
              <w:color w:val="000000" w:themeColor="text1"/>
            </w:rPr>
          </w:rPrChange>
        </w:rPr>
        <w:tab/>
      </w:r>
      <w:del w:id="768" w:author="Øistein Lunde" w:date="2023-03-07T19:13:00Z">
        <w:r w:rsidRPr="000946B9" w:rsidDel="003F0E34">
          <w:rPr>
            <w:color w:val="000000" w:themeColor="text1"/>
            <w:lang w:val="nb-NO"/>
            <w:rPrChange w:id="769" w:author="Øistein Lunde" w:date="2023-03-07T19:13:00Z">
              <w:rPr>
                <w:color w:val="000000" w:themeColor="text1"/>
              </w:rPr>
            </w:rPrChange>
          </w:rPr>
          <w:delText>Andre utvalg og</w:delText>
        </w:r>
        <w:r w:rsidRPr="000946B9" w:rsidDel="003F0E34">
          <w:rPr>
            <w:color w:val="000000" w:themeColor="text1"/>
            <w:spacing w:val="-7"/>
            <w:lang w:val="nb-NO"/>
            <w:rPrChange w:id="770" w:author="Øistein Lunde" w:date="2023-03-07T19:13:00Z">
              <w:rPr>
                <w:color w:val="000000" w:themeColor="text1"/>
                <w:spacing w:val="-7"/>
              </w:rPr>
            </w:rPrChange>
          </w:rPr>
          <w:delText xml:space="preserve"> </w:delText>
        </w:r>
        <w:r w:rsidRPr="000946B9" w:rsidDel="003F0E34">
          <w:rPr>
            <w:color w:val="000000" w:themeColor="text1"/>
            <w:lang w:val="nb-NO"/>
            <w:rPrChange w:id="771" w:author="Øistein Lunde" w:date="2023-03-07T19:13:00Z">
              <w:rPr>
                <w:color w:val="000000" w:themeColor="text1"/>
              </w:rPr>
            </w:rPrChange>
          </w:rPr>
          <w:delText>komiteer</w:delText>
        </w:r>
      </w:del>
      <w:ins w:id="772" w:author="Øistein Lunde" w:date="2023-03-07T19:13:00Z">
        <w:r w:rsidR="003F0E34" w:rsidRPr="000946B9">
          <w:rPr>
            <w:color w:val="000000" w:themeColor="text1"/>
            <w:lang w:val="nb-NO"/>
            <w:rPrChange w:id="773" w:author="Øistein Lunde" w:date="2023-03-07T19:13:00Z">
              <w:rPr>
                <w:color w:val="000000" w:themeColor="text1"/>
              </w:rPr>
            </w:rPrChange>
          </w:rPr>
          <w:t>Kontrollutvalg</w:t>
        </w:r>
        <w:r w:rsidR="000946B9" w:rsidRPr="000946B9">
          <w:rPr>
            <w:color w:val="000000" w:themeColor="text1"/>
            <w:lang w:val="nb-NO"/>
            <w:rPrChange w:id="774" w:author="Øistein Lunde" w:date="2023-03-07T19:13:00Z">
              <w:rPr>
                <w:color w:val="000000" w:themeColor="text1"/>
              </w:rPr>
            </w:rPrChange>
          </w:rPr>
          <w:t xml:space="preserve">, valgkomite og øvrige </w:t>
        </w:r>
        <w:proofErr w:type="spellStart"/>
        <w:r w:rsidR="000946B9" w:rsidRPr="000946B9">
          <w:rPr>
            <w:color w:val="000000" w:themeColor="text1"/>
            <w:lang w:val="nb-NO"/>
            <w:rPrChange w:id="775" w:author="Øistein Lunde" w:date="2023-03-07T19:13:00Z">
              <w:rPr>
                <w:color w:val="000000" w:themeColor="text1"/>
              </w:rPr>
            </w:rPrChange>
          </w:rPr>
          <w:t>ti</w:t>
        </w:r>
        <w:r w:rsidR="000946B9">
          <w:rPr>
            <w:color w:val="000000" w:themeColor="text1"/>
            <w:lang w:val="nb-NO"/>
          </w:rPr>
          <w:t>ngvalgte</w:t>
        </w:r>
        <w:proofErr w:type="spellEnd"/>
        <w:r w:rsidR="000946B9">
          <w:rPr>
            <w:color w:val="000000" w:themeColor="text1"/>
            <w:lang w:val="nb-NO"/>
          </w:rPr>
          <w:t xml:space="preserve"> organer</w:t>
        </w:r>
      </w:ins>
    </w:p>
    <w:p w14:paraId="5293C491" w14:textId="77777777" w:rsidR="000946B9" w:rsidRDefault="000946B9">
      <w:pPr>
        <w:pStyle w:val="Overskrift1"/>
        <w:tabs>
          <w:tab w:val="left" w:pos="824"/>
        </w:tabs>
        <w:rPr>
          <w:ins w:id="776" w:author="Øistein Lunde" w:date="2023-03-07T19:13:00Z"/>
          <w:color w:val="000000" w:themeColor="text1"/>
          <w:lang w:val="nb-NO"/>
        </w:rPr>
      </w:pPr>
    </w:p>
    <w:p w14:paraId="7DD9DF2D" w14:textId="70A015AF" w:rsidR="000946B9" w:rsidRPr="00220CA7" w:rsidRDefault="00220CA7" w:rsidP="000946B9">
      <w:pPr>
        <w:pStyle w:val="Overskrift1"/>
        <w:numPr>
          <w:ilvl w:val="0"/>
          <w:numId w:val="3"/>
        </w:numPr>
        <w:tabs>
          <w:tab w:val="left" w:pos="824"/>
        </w:tabs>
        <w:rPr>
          <w:ins w:id="777" w:author="Øistein Lunde" w:date="2023-03-07T19:14:00Z"/>
          <w:color w:val="000000" w:themeColor="text1"/>
          <w:lang w:val="nb-NO"/>
          <w:rPrChange w:id="778" w:author="Øistein Lunde" w:date="2023-03-07T19:14:00Z">
            <w:rPr>
              <w:ins w:id="779" w:author="Øistein Lunde" w:date="2023-03-07T19:14:00Z"/>
              <w:b w:val="0"/>
              <w:bCs w:val="0"/>
              <w:color w:val="000000" w:themeColor="text1"/>
              <w:lang w:val="nb-NO"/>
            </w:rPr>
          </w:rPrChange>
        </w:rPr>
      </w:pPr>
      <w:ins w:id="780" w:author="Øistein Lunde" w:date="2023-03-07T19:13:00Z">
        <w:r>
          <w:rPr>
            <w:b w:val="0"/>
            <w:bCs w:val="0"/>
            <w:color w:val="000000" w:themeColor="text1"/>
            <w:lang w:val="nb-NO"/>
          </w:rPr>
          <w:t>For regler om kontrollutvalget, gj</w:t>
        </w:r>
      </w:ins>
      <w:ins w:id="781" w:author="Øistein Lunde" w:date="2023-03-07T19:14:00Z">
        <w:r>
          <w:rPr>
            <w:b w:val="0"/>
            <w:bCs w:val="0"/>
            <w:color w:val="000000" w:themeColor="text1"/>
            <w:lang w:val="nb-NO"/>
          </w:rPr>
          <w:t>elder NIFs lov § 2-12.</w:t>
        </w:r>
      </w:ins>
    </w:p>
    <w:p w14:paraId="080EC6B0" w14:textId="4F6D4FCB" w:rsidR="00220CA7" w:rsidRPr="00F2140A" w:rsidRDefault="00F2140A" w:rsidP="000946B9">
      <w:pPr>
        <w:pStyle w:val="Overskrift1"/>
        <w:numPr>
          <w:ilvl w:val="0"/>
          <w:numId w:val="3"/>
        </w:numPr>
        <w:tabs>
          <w:tab w:val="left" w:pos="824"/>
        </w:tabs>
        <w:rPr>
          <w:ins w:id="782" w:author="Øistein Lunde" w:date="2023-03-07T19:14:00Z"/>
          <w:color w:val="000000" w:themeColor="text1"/>
          <w:lang w:val="nb-NO"/>
          <w:rPrChange w:id="783" w:author="Øistein Lunde" w:date="2023-03-07T19:14:00Z">
            <w:rPr>
              <w:ins w:id="784" w:author="Øistein Lunde" w:date="2023-03-07T19:14:00Z"/>
              <w:b w:val="0"/>
              <w:bCs w:val="0"/>
              <w:color w:val="000000" w:themeColor="text1"/>
              <w:lang w:val="nb-NO"/>
            </w:rPr>
          </w:rPrChange>
        </w:rPr>
      </w:pPr>
      <w:ins w:id="785" w:author="Øistein Lunde" w:date="2023-03-07T19:14:00Z">
        <w:r>
          <w:rPr>
            <w:b w:val="0"/>
            <w:bCs w:val="0"/>
            <w:color w:val="000000" w:themeColor="text1"/>
            <w:lang w:val="nb-NO"/>
          </w:rPr>
          <w:t>For regler om valgkomiteen, gjelder NIFs lov § 2-18.</w:t>
        </w:r>
      </w:ins>
    </w:p>
    <w:p w14:paraId="7A2FB2EB" w14:textId="77777777" w:rsidR="00F2140A" w:rsidRDefault="00F2140A" w:rsidP="00F2140A">
      <w:pPr>
        <w:pStyle w:val="Overskrift1"/>
        <w:tabs>
          <w:tab w:val="left" w:pos="824"/>
        </w:tabs>
        <w:rPr>
          <w:ins w:id="786" w:author="Øistein Lunde" w:date="2023-03-07T19:14:00Z"/>
          <w:b w:val="0"/>
          <w:bCs w:val="0"/>
          <w:color w:val="000000" w:themeColor="text1"/>
          <w:lang w:val="nb-NO"/>
        </w:rPr>
      </w:pPr>
    </w:p>
    <w:p w14:paraId="623D5CA0" w14:textId="6298DEF5" w:rsidR="00F2140A" w:rsidRPr="000946B9" w:rsidRDefault="00F2140A">
      <w:pPr>
        <w:pStyle w:val="Overskrift1"/>
        <w:tabs>
          <w:tab w:val="left" w:pos="824"/>
        </w:tabs>
        <w:ind w:left="0"/>
        <w:rPr>
          <w:color w:val="000000" w:themeColor="text1"/>
          <w:lang w:val="nb-NO"/>
          <w:rPrChange w:id="787" w:author="Øistein Lunde" w:date="2023-03-07T19:13:00Z">
            <w:rPr>
              <w:color w:val="000000" w:themeColor="text1"/>
            </w:rPr>
          </w:rPrChange>
        </w:rPr>
        <w:pPrChange w:id="788" w:author="Øistein Lunde" w:date="2023-03-07T19:16:00Z">
          <w:pPr>
            <w:pStyle w:val="Overskrift1"/>
            <w:tabs>
              <w:tab w:val="left" w:pos="824"/>
            </w:tabs>
          </w:pPr>
        </w:pPrChange>
      </w:pPr>
    </w:p>
    <w:p w14:paraId="1FC7951A" w14:textId="77777777" w:rsidR="00152345" w:rsidRPr="000946B9" w:rsidRDefault="00152345">
      <w:pPr>
        <w:pStyle w:val="Brdtekst"/>
        <w:spacing w:before="6"/>
        <w:rPr>
          <w:b/>
          <w:color w:val="000000" w:themeColor="text1"/>
          <w:sz w:val="23"/>
          <w:lang w:val="nb-NO"/>
          <w:rPrChange w:id="789" w:author="Øistein Lunde" w:date="2023-03-07T19:13:00Z">
            <w:rPr>
              <w:b/>
              <w:color w:val="000000" w:themeColor="text1"/>
              <w:sz w:val="23"/>
            </w:rPr>
          </w:rPrChange>
        </w:rPr>
      </w:pPr>
    </w:p>
    <w:p w14:paraId="46AFC892" w14:textId="14C4C867" w:rsidR="00152345" w:rsidRPr="00070E5A" w:rsidDel="004207BF" w:rsidRDefault="005142D1">
      <w:pPr>
        <w:pStyle w:val="Listeavsnitt"/>
        <w:numPr>
          <w:ilvl w:val="0"/>
          <w:numId w:val="3"/>
        </w:numPr>
        <w:tabs>
          <w:tab w:val="left" w:pos="825"/>
        </w:tabs>
        <w:rPr>
          <w:del w:id="790" w:author="Øistein Lunde" w:date="2023-03-07T19:15:00Z"/>
          <w:color w:val="000000" w:themeColor="text1"/>
          <w:sz w:val="24"/>
          <w:lang w:val="nb-NO"/>
          <w:rPrChange w:id="791" w:author="Øistein Lunde" w:date="2023-03-07T19:45:00Z">
            <w:rPr>
              <w:del w:id="792" w:author="Øistein Lunde" w:date="2023-03-07T19:15:00Z"/>
              <w:color w:val="000000" w:themeColor="text1"/>
              <w:sz w:val="24"/>
            </w:rPr>
          </w:rPrChange>
        </w:rPr>
      </w:pPr>
      <w:del w:id="793" w:author="Øistein Lunde" w:date="2023-03-07T19:15:00Z">
        <w:r w:rsidRPr="00070E5A" w:rsidDel="004207BF">
          <w:rPr>
            <w:color w:val="000000" w:themeColor="text1"/>
            <w:sz w:val="24"/>
            <w:lang w:val="nb-NO"/>
            <w:rPrChange w:id="794" w:author="Øistein Lunde" w:date="2023-03-07T19:45:00Z">
              <w:rPr>
                <w:color w:val="000000" w:themeColor="text1"/>
                <w:sz w:val="24"/>
              </w:rPr>
            </w:rPrChange>
          </w:rPr>
          <w:delText>Kontrollkomite</w:delText>
        </w:r>
      </w:del>
    </w:p>
    <w:p w14:paraId="60AE5B1F" w14:textId="77CBF297" w:rsidR="00152345" w:rsidRPr="00B15B5E" w:rsidDel="004207BF" w:rsidRDefault="005142D1">
      <w:pPr>
        <w:pStyle w:val="Brdtekst"/>
        <w:ind w:left="836" w:right="115"/>
        <w:jc w:val="both"/>
        <w:rPr>
          <w:del w:id="795" w:author="Øistein Lunde" w:date="2023-03-07T19:15:00Z"/>
          <w:color w:val="000000" w:themeColor="text1"/>
          <w:lang w:val="nb-NO"/>
        </w:rPr>
      </w:pPr>
      <w:del w:id="796" w:author="Øistein Lunde" w:date="2023-03-07T19:15:00Z">
        <w:r w:rsidRPr="00B15B5E" w:rsidDel="004207BF">
          <w:rPr>
            <w:color w:val="000000" w:themeColor="text1"/>
            <w:lang w:val="nb-NO"/>
          </w:rPr>
          <w:delText>Kontrollkomiteen skal arbeide i henhold til NIFs lov § 2-12. Kontrollkomiteens plikter er nærmere beskrevet i disse bestemmelser. Dette gjelder kun for de skikretser som har statsautorisert/registrert revisor.</w:delText>
        </w:r>
      </w:del>
    </w:p>
    <w:p w14:paraId="1BEAA0C3" w14:textId="66267015" w:rsidR="00152345" w:rsidRPr="00B15B5E" w:rsidDel="004207BF" w:rsidRDefault="00152345">
      <w:pPr>
        <w:pStyle w:val="Brdtekst"/>
        <w:rPr>
          <w:del w:id="797" w:author="Øistein Lunde" w:date="2023-03-07T19:15:00Z"/>
          <w:color w:val="000000" w:themeColor="text1"/>
          <w:lang w:val="nb-NO"/>
        </w:rPr>
      </w:pPr>
    </w:p>
    <w:p w14:paraId="13260CEB" w14:textId="76F0C5E1" w:rsidR="00152345" w:rsidRPr="00070E5A" w:rsidDel="004207BF" w:rsidRDefault="005142D1">
      <w:pPr>
        <w:pStyle w:val="Listeavsnitt"/>
        <w:numPr>
          <w:ilvl w:val="0"/>
          <w:numId w:val="3"/>
        </w:numPr>
        <w:tabs>
          <w:tab w:val="left" w:pos="825"/>
        </w:tabs>
        <w:rPr>
          <w:del w:id="798" w:author="Øistein Lunde" w:date="2023-03-07T19:15:00Z"/>
          <w:color w:val="000000" w:themeColor="text1"/>
          <w:sz w:val="24"/>
          <w:lang w:val="nb-NO"/>
          <w:rPrChange w:id="799" w:author="Øistein Lunde" w:date="2023-03-07T19:45:00Z">
            <w:rPr>
              <w:del w:id="800" w:author="Øistein Lunde" w:date="2023-03-07T19:15:00Z"/>
              <w:color w:val="000000" w:themeColor="text1"/>
              <w:sz w:val="24"/>
            </w:rPr>
          </w:rPrChange>
        </w:rPr>
      </w:pPr>
      <w:del w:id="801" w:author="Øistein Lunde" w:date="2023-03-07T19:15:00Z">
        <w:r w:rsidRPr="00070E5A" w:rsidDel="004207BF">
          <w:rPr>
            <w:color w:val="000000" w:themeColor="text1"/>
            <w:sz w:val="24"/>
            <w:lang w:val="nb-NO"/>
            <w:rPrChange w:id="802" w:author="Øistein Lunde" w:date="2023-03-07T19:45:00Z">
              <w:rPr>
                <w:color w:val="000000" w:themeColor="text1"/>
                <w:sz w:val="24"/>
              </w:rPr>
            </w:rPrChange>
          </w:rPr>
          <w:delText>Valgkomite</w:delText>
        </w:r>
      </w:del>
    </w:p>
    <w:p w14:paraId="35CA5010" w14:textId="23BE2A99" w:rsidR="00152345" w:rsidRPr="00B15B5E" w:rsidDel="004207BF" w:rsidRDefault="005142D1">
      <w:pPr>
        <w:pStyle w:val="Brdtekst"/>
        <w:ind w:left="836" w:right="102"/>
        <w:rPr>
          <w:del w:id="803" w:author="Øistein Lunde" w:date="2023-03-07T19:15:00Z"/>
          <w:color w:val="000000" w:themeColor="text1"/>
          <w:lang w:val="nb-NO"/>
        </w:rPr>
      </w:pPr>
      <w:del w:id="804" w:author="Øistein Lunde" w:date="2023-03-07T19:15:00Z">
        <w:r w:rsidRPr="00B15B5E" w:rsidDel="004207BF">
          <w:rPr>
            <w:color w:val="000000" w:themeColor="text1"/>
            <w:lang w:val="nb-NO"/>
          </w:rPr>
          <w:delText>Valgkomiteen velges på skikretstinget på fritt grunnlag, etter innstilling fra skikretsstyret, og skal legge frem innstilling på kandidater til alle øvrige tillitsverv som skal velges på skikretstinget. Medlem av valgkomité som selv blir kandidat til verv, plikter å tre ut av valgkomiteen.</w:delText>
        </w:r>
      </w:del>
    </w:p>
    <w:p w14:paraId="2D6E5499" w14:textId="77777777" w:rsidR="00152345" w:rsidRPr="00B15B5E" w:rsidRDefault="00152345">
      <w:pPr>
        <w:pStyle w:val="Brdtekst"/>
        <w:rPr>
          <w:color w:val="000000" w:themeColor="text1"/>
          <w:lang w:val="nb-NO"/>
        </w:rPr>
      </w:pPr>
    </w:p>
    <w:p w14:paraId="7CB042CD" w14:textId="77777777" w:rsidR="00152345" w:rsidRPr="00B15B5E" w:rsidRDefault="005142D1">
      <w:pPr>
        <w:pStyle w:val="Listeavsnitt"/>
        <w:numPr>
          <w:ilvl w:val="0"/>
          <w:numId w:val="3"/>
        </w:numPr>
        <w:tabs>
          <w:tab w:val="left" w:pos="825"/>
        </w:tabs>
        <w:rPr>
          <w:color w:val="000000" w:themeColor="text1"/>
          <w:sz w:val="24"/>
        </w:rPr>
      </w:pPr>
      <w:proofErr w:type="spellStart"/>
      <w:r w:rsidRPr="00B15B5E">
        <w:rPr>
          <w:color w:val="000000" w:themeColor="text1"/>
          <w:sz w:val="24"/>
        </w:rPr>
        <w:t>Anleggsutvalg</w:t>
      </w:r>
      <w:proofErr w:type="spellEnd"/>
    </w:p>
    <w:p w14:paraId="10FFAEC8" w14:textId="77777777" w:rsidR="00152345" w:rsidRPr="00B15B5E" w:rsidRDefault="005142D1">
      <w:pPr>
        <w:pStyle w:val="Brdtekst"/>
        <w:ind w:left="836"/>
        <w:rPr>
          <w:color w:val="000000" w:themeColor="text1"/>
          <w:lang w:val="nb-NO"/>
        </w:rPr>
      </w:pPr>
      <w:r w:rsidRPr="00B15B5E">
        <w:rPr>
          <w:color w:val="000000" w:themeColor="text1"/>
          <w:lang w:val="nb-NO"/>
        </w:rPr>
        <w:lastRenderedPageBreak/>
        <w:t>Anleggsutvalg med det antall medlemmer som skikretsstyret bestemmer.</w:t>
      </w:r>
    </w:p>
    <w:p w14:paraId="5101A91A" w14:textId="77777777" w:rsidR="00152345" w:rsidRDefault="00152345">
      <w:pPr>
        <w:rPr>
          <w:ins w:id="805" w:author="Øistein Lunde" w:date="2023-03-07T19:16:00Z"/>
          <w:color w:val="000000" w:themeColor="text1"/>
          <w:lang w:val="nb-NO"/>
        </w:rPr>
      </w:pPr>
    </w:p>
    <w:p w14:paraId="261F1E69" w14:textId="77777777" w:rsidR="004207BF" w:rsidRDefault="004207BF">
      <w:pPr>
        <w:rPr>
          <w:ins w:id="806" w:author="Øistein Lunde" w:date="2023-03-07T19:16:00Z"/>
          <w:color w:val="000000" w:themeColor="text1"/>
          <w:lang w:val="nb-NO"/>
        </w:rPr>
      </w:pPr>
    </w:p>
    <w:p w14:paraId="4ABBC952" w14:textId="77777777" w:rsidR="004207BF" w:rsidRPr="00365E4C" w:rsidRDefault="004207BF" w:rsidP="004207BF">
      <w:pPr>
        <w:pStyle w:val="Overskrift1"/>
        <w:tabs>
          <w:tab w:val="left" w:pos="824"/>
        </w:tabs>
        <w:rPr>
          <w:ins w:id="807" w:author="Øistein Lunde" w:date="2023-03-07T19:16:00Z"/>
          <w:color w:val="000000" w:themeColor="text1"/>
          <w:lang w:val="nb-NO"/>
        </w:rPr>
      </w:pPr>
      <w:ins w:id="808" w:author="Øistein Lunde" w:date="2023-03-07T19:16:00Z">
        <w:r>
          <w:rPr>
            <w:b w:val="0"/>
            <w:bCs w:val="0"/>
            <w:color w:val="000000" w:themeColor="text1"/>
            <w:lang w:val="nb-NO"/>
          </w:rPr>
          <w:t xml:space="preserve">[Legg inn navn og mandat på ev. øvrige </w:t>
        </w:r>
        <w:proofErr w:type="spellStart"/>
        <w:r>
          <w:rPr>
            <w:b w:val="0"/>
            <w:bCs w:val="0"/>
            <w:color w:val="000000" w:themeColor="text1"/>
            <w:lang w:val="nb-NO"/>
          </w:rPr>
          <w:t>tingvalgte</w:t>
        </w:r>
        <w:proofErr w:type="spellEnd"/>
        <w:r>
          <w:rPr>
            <w:b w:val="0"/>
            <w:bCs w:val="0"/>
            <w:color w:val="000000" w:themeColor="text1"/>
            <w:lang w:val="nb-NO"/>
          </w:rPr>
          <w:t xml:space="preserve"> organer]</w:t>
        </w:r>
      </w:ins>
    </w:p>
    <w:p w14:paraId="2118949E" w14:textId="77777777" w:rsidR="004207BF" w:rsidRDefault="004207BF">
      <w:pPr>
        <w:rPr>
          <w:ins w:id="809" w:author="Øistein Lunde" w:date="2023-03-07T19:16:00Z"/>
          <w:color w:val="000000" w:themeColor="text1"/>
          <w:lang w:val="nb-NO"/>
        </w:rPr>
      </w:pPr>
    </w:p>
    <w:p w14:paraId="65BB3494" w14:textId="77777777" w:rsidR="00E406DE" w:rsidRDefault="00E406DE">
      <w:pPr>
        <w:rPr>
          <w:ins w:id="810" w:author="Øistein Lunde" w:date="2023-03-07T19:16:00Z"/>
          <w:color w:val="000000" w:themeColor="text1"/>
          <w:lang w:val="nb-NO"/>
        </w:rPr>
      </w:pPr>
    </w:p>
    <w:p w14:paraId="6D738862" w14:textId="77777777" w:rsidR="00E406DE" w:rsidRDefault="00E406DE">
      <w:pPr>
        <w:rPr>
          <w:ins w:id="811" w:author="Øistein Lunde" w:date="2023-03-07T19:16:00Z"/>
          <w:color w:val="000000" w:themeColor="text1"/>
          <w:lang w:val="nb-NO"/>
        </w:rPr>
      </w:pPr>
    </w:p>
    <w:p w14:paraId="0530120A" w14:textId="30FA5C8F" w:rsidR="00E406DE" w:rsidRPr="00FA2508" w:rsidRDefault="00E406DE">
      <w:pPr>
        <w:rPr>
          <w:ins w:id="812" w:author="Øistein Lunde" w:date="2023-03-07T19:16:00Z"/>
          <w:b/>
          <w:bCs/>
          <w:color w:val="000000" w:themeColor="text1"/>
          <w:sz w:val="24"/>
          <w:szCs w:val="24"/>
          <w:lang w:val="nb-NO"/>
          <w:rPrChange w:id="813" w:author="Øistein Lunde" w:date="2023-03-07T19:20:00Z">
            <w:rPr>
              <w:ins w:id="814" w:author="Øistein Lunde" w:date="2023-03-07T19:16:00Z"/>
              <w:b/>
              <w:bCs/>
              <w:color w:val="000000" w:themeColor="text1"/>
              <w:lang w:val="nb-NO"/>
            </w:rPr>
          </w:rPrChange>
        </w:rPr>
      </w:pPr>
      <w:ins w:id="815" w:author="Øistein Lunde" w:date="2023-03-07T19:16:00Z">
        <w:r w:rsidRPr="00FA2508">
          <w:rPr>
            <w:b/>
            <w:bCs/>
            <w:color w:val="000000" w:themeColor="text1"/>
            <w:sz w:val="24"/>
            <w:szCs w:val="24"/>
            <w:lang w:val="nb-NO"/>
            <w:rPrChange w:id="816" w:author="Øistein Lunde" w:date="2023-03-07T19:20:00Z">
              <w:rPr>
                <w:b/>
                <w:bCs/>
                <w:color w:val="000000" w:themeColor="text1"/>
                <w:lang w:val="nb-NO"/>
              </w:rPr>
            </w:rPrChange>
          </w:rPr>
          <w:t xml:space="preserve">§ </w:t>
        </w:r>
        <w:proofErr w:type="gramStart"/>
        <w:r w:rsidRPr="00FA2508">
          <w:rPr>
            <w:b/>
            <w:bCs/>
            <w:color w:val="000000" w:themeColor="text1"/>
            <w:sz w:val="24"/>
            <w:szCs w:val="24"/>
            <w:lang w:val="nb-NO"/>
            <w:rPrChange w:id="817" w:author="Øistein Lunde" w:date="2023-03-07T19:20:00Z">
              <w:rPr>
                <w:b/>
                <w:bCs/>
                <w:color w:val="000000" w:themeColor="text1"/>
                <w:lang w:val="nb-NO"/>
              </w:rPr>
            </w:rPrChange>
          </w:rPr>
          <w:t xml:space="preserve">16  </w:t>
        </w:r>
      </w:ins>
      <w:ins w:id="818" w:author="Øistein Lunde" w:date="2023-03-07T19:17:00Z">
        <w:r w:rsidRPr="00FA2508">
          <w:rPr>
            <w:b/>
            <w:bCs/>
            <w:color w:val="000000" w:themeColor="text1"/>
            <w:sz w:val="24"/>
            <w:szCs w:val="24"/>
            <w:lang w:val="nb-NO"/>
            <w:rPrChange w:id="819" w:author="Øistein Lunde" w:date="2023-03-07T19:20:00Z">
              <w:rPr>
                <w:b/>
                <w:bCs/>
                <w:color w:val="000000" w:themeColor="text1"/>
                <w:lang w:val="nb-NO"/>
              </w:rPr>
            </w:rPrChange>
          </w:rPr>
          <w:tab/>
        </w:r>
      </w:ins>
      <w:proofErr w:type="gramEnd"/>
      <w:ins w:id="820" w:author="Øistein Lunde" w:date="2023-03-07T19:16:00Z">
        <w:r w:rsidRPr="00FA2508">
          <w:rPr>
            <w:b/>
            <w:bCs/>
            <w:color w:val="000000" w:themeColor="text1"/>
            <w:sz w:val="24"/>
            <w:szCs w:val="24"/>
            <w:lang w:val="nb-NO"/>
            <w:rPrChange w:id="821" w:author="Øistein Lunde" w:date="2023-03-07T19:20:00Z">
              <w:rPr>
                <w:b/>
                <w:bCs/>
                <w:color w:val="000000" w:themeColor="text1"/>
                <w:lang w:val="nb-NO"/>
              </w:rPr>
            </w:rPrChange>
          </w:rPr>
          <w:t>Alminnelige disiplinærforføyninger, sanksjoner og straff</w:t>
        </w:r>
      </w:ins>
    </w:p>
    <w:p w14:paraId="0B852FD4" w14:textId="77777777" w:rsidR="00E406DE" w:rsidRPr="00FA2508" w:rsidRDefault="00E406DE">
      <w:pPr>
        <w:rPr>
          <w:ins w:id="822" w:author="Øistein Lunde" w:date="2023-03-07T19:17:00Z"/>
          <w:b/>
          <w:bCs/>
          <w:color w:val="000000" w:themeColor="text1"/>
          <w:sz w:val="24"/>
          <w:szCs w:val="24"/>
          <w:lang w:val="nb-NO"/>
          <w:rPrChange w:id="823" w:author="Øistein Lunde" w:date="2023-03-07T19:20:00Z">
            <w:rPr>
              <w:ins w:id="824" w:author="Øistein Lunde" w:date="2023-03-07T19:17:00Z"/>
              <w:b/>
              <w:bCs/>
              <w:color w:val="000000" w:themeColor="text1"/>
              <w:lang w:val="nb-NO"/>
            </w:rPr>
          </w:rPrChange>
        </w:rPr>
      </w:pPr>
    </w:p>
    <w:p w14:paraId="1C5162DA" w14:textId="77777777" w:rsidR="00E406DE" w:rsidRPr="00FA2508" w:rsidRDefault="00E406DE">
      <w:pPr>
        <w:rPr>
          <w:ins w:id="825" w:author="Øistein Lunde" w:date="2023-03-07T19:17:00Z"/>
          <w:b/>
          <w:bCs/>
          <w:color w:val="000000" w:themeColor="text1"/>
          <w:sz w:val="24"/>
          <w:szCs w:val="24"/>
          <w:lang w:val="nb-NO"/>
          <w:rPrChange w:id="826" w:author="Øistein Lunde" w:date="2023-03-07T19:20:00Z">
            <w:rPr>
              <w:ins w:id="827" w:author="Øistein Lunde" w:date="2023-03-07T19:17:00Z"/>
              <w:b/>
              <w:bCs/>
              <w:color w:val="000000" w:themeColor="text1"/>
              <w:lang w:val="nb-NO"/>
            </w:rPr>
          </w:rPrChange>
        </w:rPr>
      </w:pPr>
    </w:p>
    <w:p w14:paraId="4036F94F" w14:textId="77777777" w:rsidR="00E406DE" w:rsidRPr="00FA2508" w:rsidRDefault="00E406DE">
      <w:pPr>
        <w:rPr>
          <w:ins w:id="828" w:author="Øistein Lunde" w:date="2023-03-07T19:19:00Z"/>
          <w:color w:val="000000" w:themeColor="text1"/>
          <w:sz w:val="24"/>
          <w:szCs w:val="24"/>
          <w:lang w:val="nb-NO"/>
          <w:rPrChange w:id="829" w:author="Øistein Lunde" w:date="2023-03-07T19:20:00Z">
            <w:rPr>
              <w:ins w:id="830" w:author="Øistein Lunde" w:date="2023-03-07T19:19:00Z"/>
              <w:color w:val="000000" w:themeColor="text1"/>
              <w:lang w:val="nb-NO"/>
            </w:rPr>
          </w:rPrChange>
        </w:rPr>
      </w:pPr>
      <w:ins w:id="831" w:author="Øistein Lunde" w:date="2023-03-07T19:17:00Z">
        <w:r w:rsidRPr="00FA2508">
          <w:rPr>
            <w:b/>
            <w:bCs/>
            <w:color w:val="000000" w:themeColor="text1"/>
            <w:sz w:val="24"/>
            <w:szCs w:val="24"/>
            <w:lang w:val="nb-NO"/>
            <w:rPrChange w:id="832" w:author="Øistein Lunde" w:date="2023-03-07T19:20:00Z">
              <w:rPr>
                <w:b/>
                <w:bCs/>
                <w:color w:val="000000" w:themeColor="text1"/>
                <w:lang w:val="nb-NO"/>
              </w:rPr>
            </w:rPrChange>
          </w:rPr>
          <w:tab/>
        </w:r>
        <w:r w:rsidRPr="00FA2508">
          <w:rPr>
            <w:color w:val="000000" w:themeColor="text1"/>
            <w:sz w:val="24"/>
            <w:szCs w:val="24"/>
            <w:lang w:val="nb-NO"/>
            <w:rPrChange w:id="833" w:author="Øistein Lunde" w:date="2023-03-07T19:20:00Z">
              <w:rPr>
                <w:color w:val="000000" w:themeColor="text1"/>
                <w:lang w:val="nb-NO"/>
              </w:rPr>
            </w:rPrChange>
          </w:rPr>
          <w:t xml:space="preserve">For </w:t>
        </w:r>
        <w:proofErr w:type="gramStart"/>
        <w:r w:rsidRPr="00FA2508">
          <w:rPr>
            <w:color w:val="000000" w:themeColor="text1"/>
            <w:sz w:val="24"/>
            <w:szCs w:val="24"/>
            <w:lang w:val="nb-NO"/>
            <w:rPrChange w:id="834" w:author="Øistein Lunde" w:date="2023-03-07T19:20:00Z">
              <w:rPr>
                <w:color w:val="000000" w:themeColor="text1"/>
                <w:lang w:val="nb-NO"/>
              </w:rPr>
            </w:rPrChange>
          </w:rPr>
          <w:t>alminnelige  disiplinærforføyninger</w:t>
        </w:r>
        <w:proofErr w:type="gramEnd"/>
        <w:r w:rsidRPr="00FA2508">
          <w:rPr>
            <w:color w:val="000000" w:themeColor="text1"/>
            <w:sz w:val="24"/>
            <w:szCs w:val="24"/>
            <w:lang w:val="nb-NO"/>
            <w:rPrChange w:id="835" w:author="Øistein Lunde" w:date="2023-03-07T19:20:00Z">
              <w:rPr>
                <w:color w:val="000000" w:themeColor="text1"/>
                <w:lang w:val="nb-NO"/>
              </w:rPr>
            </w:rPrChange>
          </w:rPr>
          <w:t>, sanksjoner og straff gjelder NIFs regelverk (NIFs lov kap. 11</w:t>
        </w:r>
        <w:r w:rsidR="008C6899" w:rsidRPr="00FA2508">
          <w:rPr>
            <w:color w:val="000000" w:themeColor="text1"/>
            <w:sz w:val="24"/>
            <w:szCs w:val="24"/>
            <w:lang w:val="nb-NO"/>
            <w:rPrChange w:id="836" w:author="Øistein Lunde" w:date="2023-03-07T19:20:00Z">
              <w:rPr>
                <w:color w:val="000000" w:themeColor="text1"/>
                <w:lang w:val="nb-NO"/>
              </w:rPr>
            </w:rPrChange>
          </w:rPr>
          <w:t>, NIFs lov kap. 12</w:t>
        </w:r>
      </w:ins>
      <w:ins w:id="837" w:author="Øistein Lunde" w:date="2023-03-07T19:18:00Z">
        <w:r w:rsidR="008C6899" w:rsidRPr="00FA2508">
          <w:rPr>
            <w:color w:val="000000" w:themeColor="text1"/>
            <w:sz w:val="24"/>
            <w:szCs w:val="24"/>
            <w:lang w:val="nb-NO"/>
            <w:rPrChange w:id="838" w:author="Øistein Lunde" w:date="2023-03-07T19:20:00Z">
              <w:rPr>
                <w:color w:val="000000" w:themeColor="text1"/>
                <w:lang w:val="nb-NO"/>
              </w:rPr>
            </w:rPrChange>
          </w:rPr>
          <w:t xml:space="preserve"> og Antidopingregelverk</w:t>
        </w:r>
      </w:ins>
      <w:ins w:id="839" w:author="Øistein Lunde" w:date="2023-03-07T19:19:00Z">
        <w:r w:rsidR="004164EF" w:rsidRPr="00FA2508">
          <w:rPr>
            <w:color w:val="000000" w:themeColor="text1"/>
            <w:sz w:val="24"/>
            <w:szCs w:val="24"/>
            <w:lang w:val="nb-NO"/>
            <w:rPrChange w:id="840" w:author="Øistein Lunde" w:date="2023-03-07T19:20:00Z">
              <w:rPr>
                <w:color w:val="000000" w:themeColor="text1"/>
                <w:lang w:val="nb-NO"/>
              </w:rPr>
            </w:rPrChange>
          </w:rPr>
          <w:t>)</w:t>
        </w:r>
        <w:r w:rsidR="00526E11" w:rsidRPr="00FA2508">
          <w:rPr>
            <w:color w:val="000000" w:themeColor="text1"/>
            <w:sz w:val="24"/>
            <w:szCs w:val="24"/>
            <w:lang w:val="nb-NO"/>
            <w:rPrChange w:id="841" w:author="Øistein Lunde" w:date="2023-03-07T19:20:00Z">
              <w:rPr>
                <w:color w:val="000000" w:themeColor="text1"/>
                <w:lang w:val="nb-NO"/>
              </w:rPr>
            </w:rPrChange>
          </w:rPr>
          <w:t>, og bestemmelsene i NSFs lov og rennreglement.</w:t>
        </w:r>
      </w:ins>
    </w:p>
    <w:p w14:paraId="1EFAA860" w14:textId="77777777" w:rsidR="00FA2508" w:rsidRDefault="00FA2508">
      <w:pPr>
        <w:rPr>
          <w:ins w:id="842" w:author="Øistein Lunde" w:date="2023-03-07T19:20:00Z"/>
          <w:color w:val="000000" w:themeColor="text1"/>
          <w:sz w:val="24"/>
          <w:szCs w:val="24"/>
          <w:lang w:val="nb-NO"/>
        </w:rPr>
      </w:pPr>
    </w:p>
    <w:p w14:paraId="4BA1B4D0" w14:textId="77777777" w:rsidR="00FA2508" w:rsidRDefault="00FA2508">
      <w:pPr>
        <w:rPr>
          <w:ins w:id="843" w:author="Øistein Lunde" w:date="2023-03-07T19:20:00Z"/>
          <w:color w:val="000000" w:themeColor="text1"/>
          <w:sz w:val="24"/>
          <w:szCs w:val="24"/>
          <w:lang w:val="nb-NO"/>
        </w:rPr>
      </w:pPr>
    </w:p>
    <w:p w14:paraId="5144FAA8" w14:textId="19CB4D80" w:rsidR="00FA2508" w:rsidRDefault="00FA2508">
      <w:pPr>
        <w:rPr>
          <w:ins w:id="844" w:author="Øistein Lunde" w:date="2023-03-07T19:20:00Z"/>
          <w:b/>
          <w:bCs/>
          <w:color w:val="000000" w:themeColor="text1"/>
          <w:sz w:val="24"/>
          <w:szCs w:val="24"/>
          <w:lang w:val="nb-NO"/>
        </w:rPr>
      </w:pPr>
      <w:ins w:id="845" w:author="Øistein Lunde" w:date="2023-03-07T19:20:00Z">
        <w:r>
          <w:rPr>
            <w:b/>
            <w:bCs/>
            <w:color w:val="000000" w:themeColor="text1"/>
            <w:sz w:val="24"/>
            <w:szCs w:val="24"/>
            <w:lang w:val="nb-NO"/>
          </w:rPr>
          <w:t>§ 17</w:t>
        </w:r>
        <w:r w:rsidR="00DB54DB">
          <w:rPr>
            <w:b/>
            <w:bCs/>
            <w:color w:val="000000" w:themeColor="text1"/>
            <w:sz w:val="24"/>
            <w:szCs w:val="24"/>
            <w:lang w:val="nb-NO"/>
          </w:rPr>
          <w:t xml:space="preserve"> </w:t>
        </w:r>
      </w:ins>
      <w:ins w:id="846" w:author="Øistein Lunde" w:date="2023-03-07T19:21:00Z">
        <w:r w:rsidR="00DB54DB">
          <w:rPr>
            <w:b/>
            <w:bCs/>
            <w:color w:val="000000" w:themeColor="text1"/>
            <w:sz w:val="24"/>
            <w:szCs w:val="24"/>
            <w:lang w:val="nb-NO"/>
          </w:rPr>
          <w:t xml:space="preserve">  </w:t>
        </w:r>
        <w:r w:rsidR="00DB54DB">
          <w:rPr>
            <w:b/>
            <w:bCs/>
            <w:color w:val="000000" w:themeColor="text1"/>
            <w:sz w:val="24"/>
            <w:szCs w:val="24"/>
            <w:lang w:val="nb-NO"/>
          </w:rPr>
          <w:tab/>
        </w:r>
      </w:ins>
      <w:ins w:id="847" w:author="Øistein Lunde" w:date="2023-03-07T19:20:00Z">
        <w:r w:rsidR="00DB54DB">
          <w:rPr>
            <w:b/>
            <w:bCs/>
            <w:color w:val="000000" w:themeColor="text1"/>
            <w:sz w:val="24"/>
            <w:szCs w:val="24"/>
            <w:lang w:val="nb-NO"/>
          </w:rPr>
          <w:t>Avtaler og samarbeid mellom skikretsen og næringslivet</w:t>
        </w:r>
      </w:ins>
    </w:p>
    <w:p w14:paraId="0D93F388" w14:textId="77777777" w:rsidR="00DB54DB" w:rsidRDefault="00DB54DB">
      <w:pPr>
        <w:rPr>
          <w:ins w:id="848" w:author="Øistein Lunde" w:date="2023-03-07T19:21:00Z"/>
          <w:b/>
          <w:bCs/>
          <w:color w:val="000000" w:themeColor="text1"/>
          <w:sz w:val="24"/>
          <w:szCs w:val="24"/>
          <w:lang w:val="nb-NO"/>
        </w:rPr>
      </w:pPr>
    </w:p>
    <w:p w14:paraId="28A2F276" w14:textId="77777777" w:rsidR="00DB54DB" w:rsidRDefault="00DB54DB">
      <w:pPr>
        <w:rPr>
          <w:ins w:id="849" w:author="Øistein Lunde" w:date="2023-03-07T19:21:00Z"/>
          <w:b/>
          <w:bCs/>
          <w:color w:val="000000" w:themeColor="text1"/>
          <w:sz w:val="24"/>
          <w:szCs w:val="24"/>
          <w:lang w:val="nb-NO"/>
        </w:rPr>
      </w:pPr>
    </w:p>
    <w:p w14:paraId="01D7F657" w14:textId="77777777" w:rsidR="00DB54DB" w:rsidRDefault="00DB54DB">
      <w:pPr>
        <w:rPr>
          <w:ins w:id="850" w:author="Øistein Lunde" w:date="2023-03-07T19:22:00Z"/>
          <w:color w:val="000000" w:themeColor="text1"/>
          <w:sz w:val="24"/>
          <w:szCs w:val="24"/>
          <w:lang w:val="nb-NO"/>
        </w:rPr>
      </w:pPr>
      <w:ins w:id="851" w:author="Øistein Lunde" w:date="2023-03-07T19:21:00Z">
        <w:r>
          <w:rPr>
            <w:color w:val="000000" w:themeColor="text1"/>
            <w:sz w:val="24"/>
            <w:szCs w:val="24"/>
            <w:lang w:val="nb-NO"/>
          </w:rPr>
          <w:tab/>
          <w:t xml:space="preserve">For regler om </w:t>
        </w:r>
        <w:proofErr w:type="gramStart"/>
        <w:r>
          <w:rPr>
            <w:color w:val="000000" w:themeColor="text1"/>
            <w:sz w:val="24"/>
            <w:szCs w:val="24"/>
            <w:lang w:val="nb-NO"/>
          </w:rPr>
          <w:t>avtaler  mellom</w:t>
        </w:r>
        <w:proofErr w:type="gramEnd"/>
        <w:r>
          <w:rPr>
            <w:color w:val="000000" w:themeColor="text1"/>
            <w:sz w:val="24"/>
            <w:szCs w:val="24"/>
            <w:lang w:val="nb-NO"/>
          </w:rPr>
          <w:t xml:space="preserve"> skikretsen og næringslivet </w:t>
        </w:r>
        <w:r w:rsidR="009B367C">
          <w:rPr>
            <w:color w:val="000000" w:themeColor="text1"/>
            <w:sz w:val="24"/>
            <w:szCs w:val="24"/>
            <w:lang w:val="nb-NO"/>
          </w:rPr>
          <w:t>, gjelder NIFs lov kapittel 13 og bestemmelsene i NSFs   fellesr</w:t>
        </w:r>
      </w:ins>
      <w:ins w:id="852" w:author="Øistein Lunde" w:date="2023-03-07T19:22:00Z">
        <w:r w:rsidR="009B367C">
          <w:rPr>
            <w:color w:val="000000" w:themeColor="text1"/>
            <w:sz w:val="24"/>
            <w:szCs w:val="24"/>
            <w:lang w:val="nb-NO"/>
          </w:rPr>
          <w:t>eglement.</w:t>
        </w:r>
      </w:ins>
    </w:p>
    <w:p w14:paraId="29E68E3C" w14:textId="77777777" w:rsidR="009B367C" w:rsidRDefault="009B367C">
      <w:pPr>
        <w:rPr>
          <w:ins w:id="853" w:author="Øistein Lunde" w:date="2023-03-07T19:22:00Z"/>
          <w:color w:val="000000" w:themeColor="text1"/>
          <w:sz w:val="24"/>
          <w:szCs w:val="24"/>
          <w:lang w:val="nb-NO"/>
        </w:rPr>
      </w:pPr>
    </w:p>
    <w:p w14:paraId="78CCC8AB" w14:textId="77777777" w:rsidR="009B367C" w:rsidRDefault="009B367C">
      <w:pPr>
        <w:rPr>
          <w:ins w:id="854" w:author="Øistein Lunde" w:date="2023-03-07T19:22:00Z"/>
          <w:color w:val="000000" w:themeColor="text1"/>
          <w:sz w:val="24"/>
          <w:szCs w:val="24"/>
          <w:lang w:val="nb-NO"/>
        </w:rPr>
      </w:pPr>
    </w:p>
    <w:p w14:paraId="1F07B31D" w14:textId="77777777" w:rsidR="009B367C" w:rsidRDefault="00793031">
      <w:pPr>
        <w:rPr>
          <w:ins w:id="855" w:author="Øistein Lunde" w:date="2023-03-07T19:22:00Z"/>
          <w:b/>
          <w:bCs/>
          <w:color w:val="000000" w:themeColor="text1"/>
          <w:sz w:val="24"/>
          <w:szCs w:val="24"/>
          <w:lang w:val="nb-NO"/>
        </w:rPr>
      </w:pPr>
      <w:ins w:id="856" w:author="Øistein Lunde" w:date="2023-03-07T19:22:00Z">
        <w:r>
          <w:rPr>
            <w:b/>
            <w:bCs/>
            <w:color w:val="000000" w:themeColor="text1"/>
            <w:sz w:val="24"/>
            <w:szCs w:val="24"/>
            <w:lang w:val="nb-NO"/>
          </w:rPr>
          <w:t>§ 18</w:t>
        </w:r>
        <w:r>
          <w:rPr>
            <w:b/>
            <w:bCs/>
            <w:color w:val="000000" w:themeColor="text1"/>
            <w:sz w:val="24"/>
            <w:szCs w:val="24"/>
            <w:lang w:val="nb-NO"/>
          </w:rPr>
          <w:tab/>
          <w:t xml:space="preserve">Idrettens markeds-, </w:t>
        </w:r>
        <w:proofErr w:type="spellStart"/>
        <w:r>
          <w:rPr>
            <w:b/>
            <w:bCs/>
            <w:color w:val="000000" w:themeColor="text1"/>
            <w:sz w:val="24"/>
            <w:szCs w:val="24"/>
            <w:lang w:val="nb-NO"/>
          </w:rPr>
          <w:t>medie</w:t>
        </w:r>
        <w:proofErr w:type="spellEnd"/>
        <w:r>
          <w:rPr>
            <w:b/>
            <w:bCs/>
            <w:color w:val="000000" w:themeColor="text1"/>
            <w:sz w:val="24"/>
            <w:szCs w:val="24"/>
            <w:lang w:val="nb-NO"/>
          </w:rPr>
          <w:t xml:space="preserve"> og arrangementsrettigheter</w:t>
        </w:r>
      </w:ins>
    </w:p>
    <w:p w14:paraId="37D2CE52" w14:textId="77777777" w:rsidR="00793031" w:rsidRDefault="00793031">
      <w:pPr>
        <w:rPr>
          <w:ins w:id="857" w:author="Øistein Lunde" w:date="2023-03-07T19:22:00Z"/>
          <w:b/>
          <w:bCs/>
          <w:color w:val="000000" w:themeColor="text1"/>
          <w:sz w:val="24"/>
          <w:szCs w:val="24"/>
          <w:lang w:val="nb-NO"/>
        </w:rPr>
      </w:pPr>
    </w:p>
    <w:p w14:paraId="70094E82" w14:textId="77777777" w:rsidR="00793031" w:rsidRDefault="00793031">
      <w:pPr>
        <w:rPr>
          <w:ins w:id="858" w:author="Øistein Lunde" w:date="2023-03-07T19:22:00Z"/>
          <w:b/>
          <w:bCs/>
          <w:color w:val="000000" w:themeColor="text1"/>
          <w:sz w:val="24"/>
          <w:szCs w:val="24"/>
          <w:lang w:val="nb-NO"/>
        </w:rPr>
      </w:pPr>
    </w:p>
    <w:p w14:paraId="56306CCD" w14:textId="77777777" w:rsidR="00793031" w:rsidRDefault="00793031">
      <w:pPr>
        <w:rPr>
          <w:ins w:id="859" w:author="Øistein Lunde" w:date="2023-03-07T19:23:00Z"/>
          <w:color w:val="000000" w:themeColor="text1"/>
          <w:sz w:val="24"/>
          <w:szCs w:val="24"/>
          <w:lang w:val="nb-NO"/>
        </w:rPr>
      </w:pPr>
      <w:ins w:id="860" w:author="Øistein Lunde" w:date="2023-03-07T19:22:00Z">
        <w:r>
          <w:rPr>
            <w:b/>
            <w:bCs/>
            <w:color w:val="000000" w:themeColor="text1"/>
            <w:sz w:val="24"/>
            <w:szCs w:val="24"/>
            <w:lang w:val="nb-NO"/>
          </w:rPr>
          <w:tab/>
        </w:r>
        <w:r>
          <w:rPr>
            <w:color w:val="000000" w:themeColor="text1"/>
            <w:sz w:val="24"/>
            <w:szCs w:val="24"/>
            <w:lang w:val="nb-NO"/>
          </w:rPr>
          <w:t>For regler om markeds-, medie</w:t>
        </w:r>
      </w:ins>
      <w:ins w:id="861" w:author="Øistein Lunde" w:date="2023-03-07T19:23:00Z">
        <w:r w:rsidR="00BA16E0">
          <w:rPr>
            <w:color w:val="000000" w:themeColor="text1"/>
            <w:sz w:val="24"/>
            <w:szCs w:val="24"/>
            <w:lang w:val="nb-NO"/>
          </w:rPr>
          <w:t>-</w:t>
        </w:r>
      </w:ins>
      <w:ins w:id="862" w:author="Øistein Lunde" w:date="2023-03-07T19:22:00Z">
        <w:r w:rsidR="00BA16E0">
          <w:rPr>
            <w:color w:val="000000" w:themeColor="text1"/>
            <w:sz w:val="24"/>
            <w:szCs w:val="24"/>
            <w:lang w:val="nb-NO"/>
          </w:rPr>
          <w:t xml:space="preserve"> </w:t>
        </w:r>
        <w:proofErr w:type="gramStart"/>
        <w:r w:rsidR="00BA16E0">
          <w:rPr>
            <w:color w:val="000000" w:themeColor="text1"/>
            <w:sz w:val="24"/>
            <w:szCs w:val="24"/>
            <w:lang w:val="nb-NO"/>
          </w:rPr>
          <w:t xml:space="preserve">og </w:t>
        </w:r>
      </w:ins>
      <w:ins w:id="863" w:author="Øistein Lunde" w:date="2023-03-07T19:23:00Z">
        <w:r w:rsidR="00BA16E0">
          <w:rPr>
            <w:color w:val="000000" w:themeColor="text1"/>
            <w:sz w:val="24"/>
            <w:szCs w:val="24"/>
            <w:lang w:val="nb-NO"/>
          </w:rPr>
          <w:t xml:space="preserve"> arrangementsrettigheter</w:t>
        </w:r>
        <w:proofErr w:type="gramEnd"/>
        <w:r w:rsidR="00BA16E0">
          <w:rPr>
            <w:color w:val="000000" w:themeColor="text1"/>
            <w:sz w:val="24"/>
            <w:szCs w:val="24"/>
            <w:lang w:val="nb-NO"/>
          </w:rPr>
          <w:t>, gjelder NIFs lov kapittel 14</w:t>
        </w:r>
        <w:r w:rsidR="00623A69">
          <w:rPr>
            <w:color w:val="000000" w:themeColor="text1"/>
            <w:sz w:val="24"/>
            <w:szCs w:val="24"/>
            <w:lang w:val="nb-NO"/>
          </w:rPr>
          <w:t>.</w:t>
        </w:r>
      </w:ins>
    </w:p>
    <w:p w14:paraId="69C4152F" w14:textId="77777777" w:rsidR="00623A69" w:rsidRDefault="00623A69">
      <w:pPr>
        <w:rPr>
          <w:ins w:id="864" w:author="Øistein Lunde" w:date="2023-03-07T19:23:00Z"/>
          <w:color w:val="000000" w:themeColor="text1"/>
          <w:sz w:val="24"/>
          <w:szCs w:val="24"/>
          <w:lang w:val="nb-NO"/>
        </w:rPr>
      </w:pPr>
    </w:p>
    <w:p w14:paraId="080E4678" w14:textId="77777777" w:rsidR="00623A69" w:rsidRDefault="00623A69">
      <w:pPr>
        <w:rPr>
          <w:ins w:id="865" w:author="Øistein Lunde" w:date="2023-03-07T19:23:00Z"/>
          <w:color w:val="000000" w:themeColor="text1"/>
          <w:sz w:val="24"/>
          <w:szCs w:val="24"/>
          <w:lang w:val="nb-NO"/>
        </w:rPr>
      </w:pPr>
    </w:p>
    <w:p w14:paraId="0DA79AC4" w14:textId="77777777" w:rsidR="00623A69" w:rsidRDefault="00623A69">
      <w:pPr>
        <w:rPr>
          <w:ins w:id="866" w:author="Øistein Lunde" w:date="2023-03-07T19:24:00Z"/>
          <w:b/>
          <w:bCs/>
          <w:color w:val="000000" w:themeColor="text1"/>
          <w:sz w:val="24"/>
          <w:szCs w:val="24"/>
          <w:lang w:val="nb-NO"/>
        </w:rPr>
      </w:pPr>
      <w:ins w:id="867" w:author="Øistein Lunde" w:date="2023-03-07T19:23:00Z">
        <w:r>
          <w:rPr>
            <w:b/>
            <w:bCs/>
            <w:color w:val="000000" w:themeColor="text1"/>
            <w:sz w:val="24"/>
            <w:szCs w:val="24"/>
            <w:lang w:val="nb-NO"/>
          </w:rPr>
          <w:t>§</w:t>
        </w:r>
        <w:r w:rsidR="00EE41BE">
          <w:rPr>
            <w:b/>
            <w:bCs/>
            <w:color w:val="000000" w:themeColor="text1"/>
            <w:sz w:val="24"/>
            <w:szCs w:val="24"/>
            <w:lang w:val="nb-NO"/>
          </w:rPr>
          <w:t xml:space="preserve"> 19</w:t>
        </w:r>
      </w:ins>
      <w:ins w:id="868" w:author="Øistein Lunde" w:date="2023-03-07T19:24:00Z">
        <w:r w:rsidR="00EE41BE">
          <w:rPr>
            <w:b/>
            <w:bCs/>
            <w:color w:val="000000" w:themeColor="text1"/>
            <w:sz w:val="24"/>
            <w:szCs w:val="24"/>
            <w:lang w:val="nb-NO"/>
          </w:rPr>
          <w:tab/>
          <w:t>Lovendring</w:t>
        </w:r>
      </w:ins>
    </w:p>
    <w:p w14:paraId="69822F4D" w14:textId="77777777" w:rsidR="00EE41BE" w:rsidRDefault="00EE41BE">
      <w:pPr>
        <w:rPr>
          <w:ins w:id="869" w:author="Øistein Lunde" w:date="2023-03-07T19:24:00Z"/>
          <w:b/>
          <w:bCs/>
          <w:color w:val="000000" w:themeColor="text1"/>
          <w:sz w:val="24"/>
          <w:szCs w:val="24"/>
          <w:lang w:val="nb-NO"/>
        </w:rPr>
      </w:pPr>
    </w:p>
    <w:p w14:paraId="0FA95B54" w14:textId="77777777" w:rsidR="00EE41BE" w:rsidRDefault="00EE41BE">
      <w:pPr>
        <w:rPr>
          <w:ins w:id="870" w:author="Øistein Lunde" w:date="2023-03-07T19:24:00Z"/>
          <w:b/>
          <w:bCs/>
          <w:color w:val="000000" w:themeColor="text1"/>
          <w:sz w:val="24"/>
          <w:szCs w:val="24"/>
          <w:lang w:val="nb-NO"/>
        </w:rPr>
      </w:pPr>
    </w:p>
    <w:p w14:paraId="6355C85D" w14:textId="77777777" w:rsidR="00EE41BE" w:rsidRDefault="00EE41BE">
      <w:pPr>
        <w:rPr>
          <w:ins w:id="871" w:author="Øistein Lunde" w:date="2023-03-07T19:24:00Z"/>
          <w:color w:val="000000" w:themeColor="text1"/>
          <w:sz w:val="24"/>
          <w:szCs w:val="24"/>
          <w:lang w:val="nb-NO"/>
        </w:rPr>
      </w:pPr>
      <w:ins w:id="872" w:author="Øistein Lunde" w:date="2023-03-07T19:24:00Z">
        <w:r>
          <w:rPr>
            <w:b/>
            <w:bCs/>
            <w:color w:val="000000" w:themeColor="text1"/>
            <w:sz w:val="24"/>
            <w:szCs w:val="24"/>
            <w:lang w:val="nb-NO"/>
          </w:rPr>
          <w:tab/>
        </w:r>
        <w:r>
          <w:rPr>
            <w:color w:val="000000" w:themeColor="text1"/>
            <w:sz w:val="24"/>
            <w:szCs w:val="24"/>
            <w:lang w:val="nb-NO"/>
          </w:rPr>
          <w:t>For regler om lovendring, gjelder NIFs lov § 2-2.</w:t>
        </w:r>
      </w:ins>
    </w:p>
    <w:p w14:paraId="6C41E4AB" w14:textId="77777777" w:rsidR="00EE41BE" w:rsidRDefault="00EE41BE">
      <w:pPr>
        <w:rPr>
          <w:ins w:id="873" w:author="Øistein Lunde" w:date="2023-03-07T19:24:00Z"/>
          <w:color w:val="000000" w:themeColor="text1"/>
          <w:sz w:val="24"/>
          <w:szCs w:val="24"/>
          <w:lang w:val="nb-NO"/>
        </w:rPr>
      </w:pPr>
    </w:p>
    <w:p w14:paraId="4C9F8010" w14:textId="77777777" w:rsidR="00EE41BE" w:rsidRDefault="00EE41BE">
      <w:pPr>
        <w:rPr>
          <w:ins w:id="874" w:author="Øistein Lunde" w:date="2023-03-07T19:24:00Z"/>
          <w:color w:val="000000" w:themeColor="text1"/>
          <w:sz w:val="24"/>
          <w:szCs w:val="24"/>
          <w:lang w:val="nb-NO"/>
        </w:rPr>
      </w:pPr>
    </w:p>
    <w:p w14:paraId="7CE5F64F" w14:textId="77777777" w:rsidR="00EE41BE" w:rsidRDefault="00EE41BE">
      <w:pPr>
        <w:rPr>
          <w:ins w:id="875" w:author="Øistein Lunde" w:date="2023-03-07T19:24:00Z"/>
          <w:b/>
          <w:bCs/>
          <w:color w:val="000000" w:themeColor="text1"/>
          <w:sz w:val="24"/>
          <w:szCs w:val="24"/>
          <w:lang w:val="nb-NO"/>
        </w:rPr>
      </w:pPr>
      <w:ins w:id="876" w:author="Øistein Lunde" w:date="2023-03-07T19:24:00Z">
        <w:r>
          <w:rPr>
            <w:b/>
            <w:bCs/>
            <w:color w:val="000000" w:themeColor="text1"/>
            <w:sz w:val="24"/>
            <w:szCs w:val="24"/>
            <w:lang w:val="nb-NO"/>
          </w:rPr>
          <w:t>§ 20</w:t>
        </w:r>
        <w:r>
          <w:rPr>
            <w:b/>
            <w:bCs/>
            <w:color w:val="000000" w:themeColor="text1"/>
            <w:sz w:val="24"/>
            <w:szCs w:val="24"/>
            <w:lang w:val="nb-NO"/>
          </w:rPr>
          <w:tab/>
          <w:t>Oppløsning</w:t>
        </w:r>
      </w:ins>
    </w:p>
    <w:p w14:paraId="6372A771" w14:textId="77777777" w:rsidR="00FB2DB0" w:rsidRDefault="00FB2DB0">
      <w:pPr>
        <w:rPr>
          <w:ins w:id="877" w:author="Øistein Lunde" w:date="2023-03-07T19:24:00Z"/>
          <w:b/>
          <w:bCs/>
          <w:color w:val="000000" w:themeColor="text1"/>
          <w:sz w:val="24"/>
          <w:szCs w:val="24"/>
          <w:lang w:val="nb-NO"/>
        </w:rPr>
      </w:pPr>
    </w:p>
    <w:p w14:paraId="1A0EB5F4" w14:textId="77777777" w:rsidR="00FB2DB0" w:rsidRDefault="00FB2DB0">
      <w:pPr>
        <w:rPr>
          <w:ins w:id="878" w:author="Øistein Lunde" w:date="2023-03-07T19:24:00Z"/>
          <w:b/>
          <w:bCs/>
          <w:color w:val="000000" w:themeColor="text1"/>
          <w:sz w:val="24"/>
          <w:szCs w:val="24"/>
          <w:lang w:val="nb-NO"/>
        </w:rPr>
      </w:pPr>
    </w:p>
    <w:p w14:paraId="3BE0EF52" w14:textId="53D60110" w:rsidR="00FB2DB0" w:rsidRPr="00FB2DB0" w:rsidRDefault="00FB2DB0">
      <w:pPr>
        <w:rPr>
          <w:color w:val="000000" w:themeColor="text1"/>
          <w:lang w:val="nb-NO"/>
        </w:rPr>
        <w:sectPr w:rsidR="00FB2DB0" w:rsidRPr="00FB2DB0">
          <w:pgSz w:w="11910" w:h="16840"/>
          <w:pgMar w:top="1320" w:right="1300" w:bottom="960" w:left="1300" w:header="0" w:footer="778" w:gutter="0"/>
          <w:cols w:space="708"/>
        </w:sectPr>
      </w:pPr>
      <w:ins w:id="879" w:author="Øistein Lunde" w:date="2023-03-07T19:24:00Z">
        <w:r>
          <w:rPr>
            <w:color w:val="000000" w:themeColor="text1"/>
            <w:sz w:val="24"/>
            <w:szCs w:val="24"/>
            <w:lang w:val="nb-NO"/>
          </w:rPr>
          <w:tab/>
          <w:t xml:space="preserve">Skikretsen kan bare oppløses av </w:t>
        </w:r>
      </w:ins>
      <w:ins w:id="880" w:author="Øistein Lunde" w:date="2023-03-07T19:25:00Z">
        <w:r>
          <w:rPr>
            <w:color w:val="000000" w:themeColor="text1"/>
            <w:sz w:val="24"/>
            <w:szCs w:val="24"/>
            <w:lang w:val="nb-NO"/>
          </w:rPr>
          <w:t>NSF. Ved oppløsning eller annet opphør av skikretsen tilfaller skikretsens overskytende midler etter avvikling et formål godkjent av NSF.</w:t>
        </w:r>
      </w:ins>
    </w:p>
    <w:p w14:paraId="3F49ED43" w14:textId="13A90F7A" w:rsidR="00152345" w:rsidRPr="00B15B5E" w:rsidDel="00070E5A" w:rsidRDefault="005142D1" w:rsidP="00070E5A">
      <w:pPr>
        <w:pStyle w:val="Overskrift1"/>
        <w:tabs>
          <w:tab w:val="left" w:pos="836"/>
        </w:tabs>
        <w:spacing w:before="74"/>
        <w:ind w:left="836" w:right="542" w:hanging="720"/>
        <w:rPr>
          <w:del w:id="881" w:author="Øistein Lunde" w:date="2023-03-07T19:44:00Z"/>
          <w:color w:val="000000" w:themeColor="text1"/>
          <w:lang w:val="nb-NO"/>
        </w:rPr>
      </w:pPr>
      <w:del w:id="882" w:author="Øistein Lunde" w:date="2023-03-07T19:44:00Z">
        <w:r w:rsidRPr="00B15B5E" w:rsidDel="00070E5A">
          <w:rPr>
            <w:color w:val="000000" w:themeColor="text1"/>
            <w:lang w:val="nb-NO"/>
          </w:rPr>
          <w:lastRenderedPageBreak/>
          <w:delText>§ 21</w:delText>
        </w:r>
        <w:r w:rsidRPr="00B15B5E" w:rsidDel="00070E5A">
          <w:rPr>
            <w:color w:val="000000" w:themeColor="text1"/>
            <w:lang w:val="nb-NO"/>
          </w:rPr>
          <w:tab/>
          <w:delText>Alminnelige disiplinærforføyninger, sanksjoner etter NSFs</w:delText>
        </w:r>
        <w:r w:rsidRPr="00B15B5E" w:rsidDel="00070E5A">
          <w:rPr>
            <w:color w:val="000000" w:themeColor="text1"/>
            <w:spacing w:val="-15"/>
            <w:lang w:val="nb-NO"/>
          </w:rPr>
          <w:delText xml:space="preserve"> </w:delText>
        </w:r>
        <w:r w:rsidRPr="00B15B5E" w:rsidDel="00070E5A">
          <w:rPr>
            <w:color w:val="000000" w:themeColor="text1"/>
            <w:lang w:val="nb-NO"/>
          </w:rPr>
          <w:delText>fellesreglement</w:delText>
        </w:r>
        <w:r w:rsidRPr="00B15B5E" w:rsidDel="00070E5A">
          <w:rPr>
            <w:color w:val="000000" w:themeColor="text1"/>
            <w:spacing w:val="-3"/>
            <w:lang w:val="nb-NO"/>
          </w:rPr>
          <w:delText xml:space="preserve"> </w:delText>
        </w:r>
        <w:r w:rsidRPr="00B15B5E" w:rsidDel="00070E5A">
          <w:rPr>
            <w:color w:val="000000" w:themeColor="text1"/>
            <w:lang w:val="nb-NO"/>
          </w:rPr>
          <w:delText>og</w:delText>
        </w:r>
        <w:r w:rsidRPr="00B15B5E" w:rsidDel="00070E5A">
          <w:rPr>
            <w:color w:val="000000" w:themeColor="text1"/>
            <w:w w:val="99"/>
            <w:lang w:val="nb-NO"/>
          </w:rPr>
          <w:delText xml:space="preserve"> </w:delText>
        </w:r>
        <w:r w:rsidRPr="00B15B5E" w:rsidDel="00070E5A">
          <w:rPr>
            <w:color w:val="000000" w:themeColor="text1"/>
            <w:lang w:val="nb-NO"/>
          </w:rPr>
          <w:delText>rennreglementer, straffesaker og</w:delText>
        </w:r>
        <w:r w:rsidRPr="00B15B5E" w:rsidDel="00070E5A">
          <w:rPr>
            <w:color w:val="000000" w:themeColor="text1"/>
            <w:spacing w:val="-9"/>
            <w:lang w:val="nb-NO"/>
          </w:rPr>
          <w:delText xml:space="preserve"> </w:delText>
        </w:r>
        <w:r w:rsidRPr="00B15B5E" w:rsidDel="00070E5A">
          <w:rPr>
            <w:color w:val="000000" w:themeColor="text1"/>
            <w:lang w:val="nb-NO"/>
          </w:rPr>
          <w:delText>dopingsaker</w:delText>
        </w:r>
      </w:del>
    </w:p>
    <w:p w14:paraId="12200054" w14:textId="57C36F78" w:rsidR="00152345" w:rsidRPr="00B15B5E" w:rsidDel="00070E5A" w:rsidRDefault="00152345">
      <w:pPr>
        <w:pStyle w:val="Overskrift1"/>
        <w:tabs>
          <w:tab w:val="left" w:pos="836"/>
        </w:tabs>
        <w:spacing w:before="74"/>
        <w:ind w:left="836" w:right="542" w:hanging="720"/>
        <w:rPr>
          <w:del w:id="883" w:author="Øistein Lunde" w:date="2023-03-07T19:44:00Z"/>
          <w:color w:val="000000" w:themeColor="text1"/>
          <w:sz w:val="23"/>
          <w:lang w:val="nb-NO"/>
        </w:rPr>
        <w:pPrChange w:id="884" w:author="Øistein Lunde" w:date="2023-03-07T19:44:00Z">
          <w:pPr>
            <w:pStyle w:val="Brdtekst"/>
            <w:spacing w:before="6"/>
          </w:pPr>
        </w:pPrChange>
      </w:pPr>
    </w:p>
    <w:p w14:paraId="70B959F3" w14:textId="03A32950" w:rsidR="00152345" w:rsidRPr="00B15B5E" w:rsidDel="00070E5A" w:rsidRDefault="005142D1">
      <w:pPr>
        <w:pStyle w:val="Overskrift1"/>
        <w:tabs>
          <w:tab w:val="left" w:pos="836"/>
        </w:tabs>
        <w:spacing w:before="74"/>
        <w:ind w:left="836" w:right="542" w:hanging="720"/>
        <w:rPr>
          <w:del w:id="885" w:author="Øistein Lunde" w:date="2023-03-07T19:44:00Z"/>
          <w:color w:val="000000" w:themeColor="text1"/>
          <w:lang w:val="nb-NO"/>
        </w:rPr>
        <w:pPrChange w:id="886" w:author="Øistein Lunde" w:date="2023-03-07T19:44:00Z">
          <w:pPr>
            <w:pStyle w:val="Brdtekst"/>
            <w:tabs>
              <w:tab w:val="left" w:pos="687"/>
              <w:tab w:val="left" w:pos="2054"/>
              <w:tab w:val="left" w:pos="4527"/>
              <w:tab w:val="left" w:pos="5794"/>
              <w:tab w:val="left" w:pos="6460"/>
              <w:tab w:val="left" w:pos="7230"/>
              <w:tab w:val="left" w:pos="8947"/>
            </w:tabs>
            <w:ind w:left="116" w:right="114"/>
          </w:pPr>
        </w:pPrChange>
      </w:pPr>
      <w:del w:id="887" w:author="Øistein Lunde" w:date="2023-03-07T19:44:00Z">
        <w:r w:rsidRPr="00B15B5E" w:rsidDel="00070E5A">
          <w:rPr>
            <w:color w:val="000000" w:themeColor="text1"/>
            <w:lang w:val="nb-NO"/>
          </w:rPr>
          <w:delText>For</w:delText>
        </w:r>
        <w:r w:rsidRPr="00B15B5E" w:rsidDel="00070E5A">
          <w:rPr>
            <w:color w:val="000000" w:themeColor="text1"/>
            <w:lang w:val="nb-NO"/>
          </w:rPr>
          <w:tab/>
          <w:delText>alminnelige</w:delText>
        </w:r>
        <w:r w:rsidRPr="00B15B5E" w:rsidDel="00070E5A">
          <w:rPr>
            <w:color w:val="000000" w:themeColor="text1"/>
            <w:lang w:val="nb-NO"/>
          </w:rPr>
          <w:tab/>
          <w:delText>disiplinærforføyninger,</w:delText>
        </w:r>
        <w:r w:rsidRPr="00B15B5E" w:rsidDel="00070E5A">
          <w:rPr>
            <w:color w:val="000000" w:themeColor="text1"/>
            <w:lang w:val="nb-NO"/>
          </w:rPr>
          <w:tab/>
          <w:delText>sanksjoner</w:delText>
        </w:r>
        <w:r w:rsidRPr="00B15B5E" w:rsidDel="00070E5A">
          <w:rPr>
            <w:color w:val="000000" w:themeColor="text1"/>
            <w:lang w:val="nb-NO"/>
          </w:rPr>
          <w:tab/>
          <w:delText>etter</w:delText>
        </w:r>
        <w:r w:rsidRPr="00B15B5E" w:rsidDel="00070E5A">
          <w:rPr>
            <w:color w:val="000000" w:themeColor="text1"/>
            <w:lang w:val="nb-NO"/>
          </w:rPr>
          <w:tab/>
          <w:delText>NSFs</w:delText>
        </w:r>
        <w:r w:rsidRPr="00B15B5E" w:rsidDel="00070E5A">
          <w:rPr>
            <w:color w:val="000000" w:themeColor="text1"/>
            <w:lang w:val="nb-NO"/>
          </w:rPr>
          <w:tab/>
          <w:delText>fellesreglement</w:delText>
        </w:r>
        <w:r w:rsidRPr="00B15B5E" w:rsidDel="00070E5A">
          <w:rPr>
            <w:color w:val="000000" w:themeColor="text1"/>
            <w:lang w:val="nb-NO"/>
          </w:rPr>
          <w:tab/>
          <w:delText>og rennreglementer, straffesaker og dopingsaker gjelder NIFs lov kapittel 11 og</w:delText>
        </w:r>
        <w:r w:rsidRPr="00B15B5E" w:rsidDel="00070E5A">
          <w:rPr>
            <w:color w:val="000000" w:themeColor="text1"/>
            <w:spacing w:val="-19"/>
            <w:lang w:val="nb-NO"/>
          </w:rPr>
          <w:delText xml:space="preserve"> </w:delText>
        </w:r>
        <w:r w:rsidRPr="00B15B5E" w:rsidDel="00070E5A">
          <w:rPr>
            <w:color w:val="000000" w:themeColor="text1"/>
            <w:lang w:val="nb-NO"/>
          </w:rPr>
          <w:delText>12.</w:delText>
        </w:r>
      </w:del>
    </w:p>
    <w:p w14:paraId="11BCAB67" w14:textId="257485CE" w:rsidR="00152345" w:rsidRPr="00B15B5E" w:rsidDel="00070E5A" w:rsidRDefault="00152345">
      <w:pPr>
        <w:pStyle w:val="Overskrift1"/>
        <w:tabs>
          <w:tab w:val="left" w:pos="836"/>
        </w:tabs>
        <w:spacing w:before="74"/>
        <w:ind w:left="836" w:right="542" w:hanging="720"/>
        <w:rPr>
          <w:del w:id="888" w:author="Øistein Lunde" w:date="2023-03-07T19:44:00Z"/>
          <w:color w:val="000000" w:themeColor="text1"/>
          <w:lang w:val="nb-NO"/>
        </w:rPr>
        <w:pPrChange w:id="889" w:author="Øistein Lunde" w:date="2023-03-07T19:44:00Z">
          <w:pPr>
            <w:pStyle w:val="Brdtekst"/>
            <w:spacing w:before="4"/>
          </w:pPr>
        </w:pPrChange>
      </w:pPr>
    </w:p>
    <w:p w14:paraId="0E084618" w14:textId="12FC55E1" w:rsidR="00152345" w:rsidRPr="00B15B5E" w:rsidDel="00070E5A" w:rsidRDefault="005142D1">
      <w:pPr>
        <w:pStyle w:val="Overskrift1"/>
        <w:tabs>
          <w:tab w:val="left" w:pos="824"/>
        </w:tabs>
        <w:spacing w:before="74"/>
        <w:ind w:left="836" w:right="542" w:hanging="720"/>
        <w:rPr>
          <w:del w:id="890" w:author="Øistein Lunde" w:date="2023-03-07T19:44:00Z"/>
          <w:color w:val="000000" w:themeColor="text1"/>
          <w:lang w:val="nb-NO"/>
        </w:rPr>
        <w:pPrChange w:id="891" w:author="Øistein Lunde" w:date="2023-03-07T19:44:00Z">
          <w:pPr>
            <w:pStyle w:val="Overskrift1"/>
            <w:tabs>
              <w:tab w:val="left" w:pos="824"/>
            </w:tabs>
          </w:pPr>
        </w:pPrChange>
      </w:pPr>
      <w:del w:id="892" w:author="Øistein Lunde" w:date="2023-03-07T19:44:00Z">
        <w:r w:rsidRPr="00B15B5E" w:rsidDel="00070E5A">
          <w:rPr>
            <w:color w:val="000000" w:themeColor="text1"/>
            <w:lang w:val="nb-NO"/>
          </w:rPr>
          <w:delText>§ 22</w:delText>
        </w:r>
        <w:r w:rsidRPr="00B15B5E" w:rsidDel="00070E5A">
          <w:rPr>
            <w:color w:val="000000" w:themeColor="text1"/>
            <w:lang w:val="nb-NO"/>
          </w:rPr>
          <w:tab/>
          <w:delText>Avtaler og samarbeid mellom Skikretsen og</w:delText>
        </w:r>
        <w:r w:rsidRPr="00B15B5E" w:rsidDel="00070E5A">
          <w:rPr>
            <w:color w:val="000000" w:themeColor="text1"/>
            <w:spacing w:val="-11"/>
            <w:lang w:val="nb-NO"/>
          </w:rPr>
          <w:delText xml:space="preserve"> </w:delText>
        </w:r>
        <w:r w:rsidRPr="00B15B5E" w:rsidDel="00070E5A">
          <w:rPr>
            <w:color w:val="000000" w:themeColor="text1"/>
            <w:lang w:val="nb-NO"/>
          </w:rPr>
          <w:delText>næringslivet</w:delText>
        </w:r>
      </w:del>
    </w:p>
    <w:p w14:paraId="6E75B89E" w14:textId="757753B4" w:rsidR="00152345" w:rsidRPr="00B15B5E" w:rsidDel="00070E5A" w:rsidRDefault="00152345">
      <w:pPr>
        <w:pStyle w:val="Overskrift1"/>
        <w:tabs>
          <w:tab w:val="left" w:pos="836"/>
        </w:tabs>
        <w:spacing w:before="74"/>
        <w:ind w:left="836" w:right="542" w:hanging="720"/>
        <w:rPr>
          <w:del w:id="893" w:author="Øistein Lunde" w:date="2023-03-07T19:44:00Z"/>
          <w:color w:val="000000" w:themeColor="text1"/>
          <w:sz w:val="23"/>
          <w:lang w:val="nb-NO"/>
        </w:rPr>
        <w:pPrChange w:id="894" w:author="Øistein Lunde" w:date="2023-03-07T19:44:00Z">
          <w:pPr>
            <w:pStyle w:val="Brdtekst"/>
            <w:spacing w:before="6"/>
          </w:pPr>
        </w:pPrChange>
      </w:pPr>
    </w:p>
    <w:p w14:paraId="3538848E" w14:textId="274E5C47" w:rsidR="00152345" w:rsidRPr="00B15B5E" w:rsidDel="00070E5A" w:rsidRDefault="005142D1">
      <w:pPr>
        <w:pStyle w:val="Overskrift1"/>
        <w:tabs>
          <w:tab w:val="left" w:pos="836"/>
        </w:tabs>
        <w:spacing w:before="74"/>
        <w:ind w:left="836" w:right="542" w:hanging="720"/>
        <w:rPr>
          <w:del w:id="895" w:author="Øistein Lunde" w:date="2023-03-07T19:44:00Z"/>
          <w:color w:val="000000" w:themeColor="text1"/>
          <w:lang w:val="nb-NO"/>
        </w:rPr>
        <w:pPrChange w:id="896" w:author="Øistein Lunde" w:date="2023-03-07T19:44:00Z">
          <w:pPr>
            <w:pStyle w:val="Brdtekst"/>
            <w:ind w:left="116"/>
          </w:pPr>
        </w:pPrChange>
      </w:pPr>
      <w:del w:id="897" w:author="Øistein Lunde" w:date="2023-03-07T19:44:00Z">
        <w:r w:rsidRPr="00B15B5E" w:rsidDel="00070E5A">
          <w:rPr>
            <w:color w:val="000000" w:themeColor="text1"/>
            <w:lang w:val="nb-NO"/>
          </w:rPr>
          <w:delText>Avtaler og samarbeid mellom Skikretsen og næringslivet reguleres i NIFs lov kapittel 13.</w:delText>
        </w:r>
      </w:del>
    </w:p>
    <w:p w14:paraId="5441F880" w14:textId="0436C4C5" w:rsidR="00152345" w:rsidRPr="00B15B5E" w:rsidDel="00070E5A" w:rsidRDefault="00152345">
      <w:pPr>
        <w:pStyle w:val="Overskrift1"/>
        <w:tabs>
          <w:tab w:val="left" w:pos="836"/>
        </w:tabs>
        <w:spacing w:before="74"/>
        <w:ind w:left="836" w:right="542" w:hanging="720"/>
        <w:rPr>
          <w:del w:id="898" w:author="Øistein Lunde" w:date="2023-03-07T19:44:00Z"/>
          <w:color w:val="000000" w:themeColor="text1"/>
          <w:lang w:val="nb-NO"/>
        </w:rPr>
        <w:pPrChange w:id="899" w:author="Øistein Lunde" w:date="2023-03-07T19:44:00Z">
          <w:pPr>
            <w:pStyle w:val="Brdtekst"/>
            <w:spacing w:before="4"/>
          </w:pPr>
        </w:pPrChange>
      </w:pPr>
    </w:p>
    <w:p w14:paraId="01E73A32" w14:textId="214B5069" w:rsidR="00152345" w:rsidRPr="00B15B5E" w:rsidDel="00070E5A" w:rsidRDefault="005142D1">
      <w:pPr>
        <w:pStyle w:val="Overskrift1"/>
        <w:tabs>
          <w:tab w:val="left" w:pos="824"/>
        </w:tabs>
        <w:spacing w:before="74"/>
        <w:ind w:left="836" w:right="542" w:hanging="720"/>
        <w:rPr>
          <w:del w:id="900" w:author="Øistein Lunde" w:date="2023-03-07T19:44:00Z"/>
          <w:color w:val="000000" w:themeColor="text1"/>
          <w:lang w:val="nb-NO"/>
        </w:rPr>
        <w:pPrChange w:id="901" w:author="Øistein Lunde" w:date="2023-03-07T19:44:00Z">
          <w:pPr>
            <w:pStyle w:val="Overskrift1"/>
            <w:tabs>
              <w:tab w:val="left" w:pos="824"/>
            </w:tabs>
          </w:pPr>
        </w:pPrChange>
      </w:pPr>
      <w:del w:id="902" w:author="Øistein Lunde" w:date="2023-03-07T19:44:00Z">
        <w:r w:rsidRPr="00B15B5E" w:rsidDel="00070E5A">
          <w:rPr>
            <w:color w:val="000000" w:themeColor="text1"/>
            <w:lang w:val="nb-NO"/>
          </w:rPr>
          <w:delText>§ 23</w:delText>
        </w:r>
        <w:r w:rsidRPr="00B15B5E" w:rsidDel="00070E5A">
          <w:rPr>
            <w:color w:val="000000" w:themeColor="text1"/>
            <w:lang w:val="nb-NO"/>
          </w:rPr>
          <w:tab/>
          <w:delText>Idrettens markeds-, medie- og</w:delText>
        </w:r>
        <w:r w:rsidRPr="00B15B5E" w:rsidDel="00070E5A">
          <w:rPr>
            <w:color w:val="000000" w:themeColor="text1"/>
            <w:spacing w:val="-17"/>
            <w:lang w:val="nb-NO"/>
          </w:rPr>
          <w:delText xml:space="preserve"> </w:delText>
        </w:r>
        <w:r w:rsidRPr="00B15B5E" w:rsidDel="00070E5A">
          <w:rPr>
            <w:color w:val="000000" w:themeColor="text1"/>
            <w:lang w:val="nb-NO"/>
          </w:rPr>
          <w:delText>arrangementsrettigheter</w:delText>
        </w:r>
      </w:del>
    </w:p>
    <w:p w14:paraId="1EB02EAA" w14:textId="6158A203" w:rsidR="00152345" w:rsidRPr="00B15B5E" w:rsidDel="00070E5A" w:rsidRDefault="00152345">
      <w:pPr>
        <w:pStyle w:val="Overskrift1"/>
        <w:tabs>
          <w:tab w:val="left" w:pos="836"/>
        </w:tabs>
        <w:spacing w:before="74"/>
        <w:ind w:left="836" w:right="542" w:hanging="720"/>
        <w:rPr>
          <w:del w:id="903" w:author="Øistein Lunde" w:date="2023-03-07T19:44:00Z"/>
          <w:color w:val="000000" w:themeColor="text1"/>
          <w:sz w:val="23"/>
          <w:lang w:val="nb-NO"/>
        </w:rPr>
        <w:pPrChange w:id="904" w:author="Øistein Lunde" w:date="2023-03-07T19:44:00Z">
          <w:pPr>
            <w:pStyle w:val="Brdtekst"/>
            <w:spacing w:before="6"/>
          </w:pPr>
        </w:pPrChange>
      </w:pPr>
    </w:p>
    <w:p w14:paraId="67FAE076" w14:textId="2569FF88" w:rsidR="00152345" w:rsidRPr="00B15B5E" w:rsidDel="00070E5A" w:rsidRDefault="005142D1">
      <w:pPr>
        <w:pStyle w:val="Overskrift1"/>
        <w:tabs>
          <w:tab w:val="left" w:pos="836"/>
        </w:tabs>
        <w:spacing w:before="74"/>
        <w:ind w:left="836" w:right="542" w:hanging="720"/>
        <w:rPr>
          <w:del w:id="905" w:author="Øistein Lunde" w:date="2023-03-07T19:44:00Z"/>
          <w:color w:val="000000" w:themeColor="text1"/>
          <w:lang w:val="nb-NO"/>
        </w:rPr>
        <w:pPrChange w:id="906" w:author="Øistein Lunde" w:date="2023-03-07T19:44:00Z">
          <w:pPr>
            <w:pStyle w:val="Brdtekst"/>
            <w:ind w:left="116"/>
          </w:pPr>
        </w:pPrChange>
      </w:pPr>
      <w:del w:id="907" w:author="Øistein Lunde" w:date="2023-03-07T19:44:00Z">
        <w:r w:rsidRPr="00B15B5E" w:rsidDel="00070E5A">
          <w:rPr>
            <w:color w:val="000000" w:themeColor="text1"/>
            <w:lang w:val="nb-NO"/>
          </w:rPr>
          <w:delText>Markeds-, medie- og arrangementsrettigheter reguleres i NIFs lov kapittel 14.</w:delText>
        </w:r>
      </w:del>
    </w:p>
    <w:p w14:paraId="1E820242" w14:textId="6E7CBEC6" w:rsidR="00152345" w:rsidRPr="00B15B5E" w:rsidDel="00070E5A" w:rsidRDefault="00152345">
      <w:pPr>
        <w:pStyle w:val="Overskrift1"/>
        <w:tabs>
          <w:tab w:val="left" w:pos="836"/>
        </w:tabs>
        <w:spacing w:before="74"/>
        <w:ind w:left="836" w:right="542" w:hanging="720"/>
        <w:rPr>
          <w:del w:id="908" w:author="Øistein Lunde" w:date="2023-03-07T19:44:00Z"/>
          <w:color w:val="000000" w:themeColor="text1"/>
          <w:lang w:val="nb-NO"/>
        </w:rPr>
        <w:pPrChange w:id="909" w:author="Øistein Lunde" w:date="2023-03-07T19:44:00Z">
          <w:pPr>
            <w:pStyle w:val="Brdtekst"/>
            <w:spacing w:before="4"/>
          </w:pPr>
        </w:pPrChange>
      </w:pPr>
    </w:p>
    <w:p w14:paraId="7C9D6D52" w14:textId="26D0D508" w:rsidR="00152345" w:rsidRPr="00B15B5E" w:rsidDel="00070E5A" w:rsidRDefault="005142D1">
      <w:pPr>
        <w:pStyle w:val="Overskrift1"/>
        <w:tabs>
          <w:tab w:val="left" w:pos="824"/>
        </w:tabs>
        <w:spacing w:before="74"/>
        <w:ind w:left="836" w:right="542" w:hanging="720"/>
        <w:rPr>
          <w:del w:id="910" w:author="Øistein Lunde" w:date="2023-03-07T19:44:00Z"/>
          <w:color w:val="000000" w:themeColor="text1"/>
          <w:lang w:val="nb-NO"/>
        </w:rPr>
        <w:pPrChange w:id="911" w:author="Øistein Lunde" w:date="2023-03-07T19:44:00Z">
          <w:pPr>
            <w:pStyle w:val="Overskrift1"/>
            <w:tabs>
              <w:tab w:val="left" w:pos="824"/>
            </w:tabs>
          </w:pPr>
        </w:pPrChange>
      </w:pPr>
      <w:del w:id="912" w:author="Øistein Lunde" w:date="2023-03-07T19:44:00Z">
        <w:r w:rsidRPr="00B15B5E" w:rsidDel="00070E5A">
          <w:rPr>
            <w:color w:val="000000" w:themeColor="text1"/>
            <w:lang w:val="nb-NO"/>
          </w:rPr>
          <w:delText>§ 24</w:delText>
        </w:r>
        <w:r w:rsidRPr="00B15B5E" w:rsidDel="00070E5A">
          <w:rPr>
            <w:color w:val="000000" w:themeColor="text1"/>
            <w:lang w:val="nb-NO"/>
          </w:rPr>
          <w:tab/>
          <w:delText>Bestemmelser om</w:delText>
        </w:r>
        <w:r w:rsidRPr="00B15B5E" w:rsidDel="00070E5A">
          <w:rPr>
            <w:color w:val="000000" w:themeColor="text1"/>
            <w:spacing w:val="-11"/>
            <w:lang w:val="nb-NO"/>
          </w:rPr>
          <w:delText xml:space="preserve"> </w:delText>
        </w:r>
        <w:r w:rsidRPr="00B15B5E" w:rsidDel="00070E5A">
          <w:rPr>
            <w:color w:val="000000" w:themeColor="text1"/>
            <w:lang w:val="nb-NO"/>
          </w:rPr>
          <w:delText>konkurranseforbud</w:delText>
        </w:r>
      </w:del>
    </w:p>
    <w:p w14:paraId="3E77F0B4" w14:textId="34895A44" w:rsidR="00152345" w:rsidRPr="00B15B5E" w:rsidDel="00070E5A" w:rsidRDefault="00152345">
      <w:pPr>
        <w:pStyle w:val="Overskrift1"/>
        <w:tabs>
          <w:tab w:val="left" w:pos="836"/>
        </w:tabs>
        <w:spacing w:before="74"/>
        <w:ind w:left="836" w:right="542" w:hanging="720"/>
        <w:rPr>
          <w:del w:id="913" w:author="Øistein Lunde" w:date="2023-03-07T19:44:00Z"/>
          <w:color w:val="000000" w:themeColor="text1"/>
          <w:sz w:val="23"/>
          <w:lang w:val="nb-NO"/>
        </w:rPr>
        <w:pPrChange w:id="914" w:author="Øistein Lunde" w:date="2023-03-07T19:44:00Z">
          <w:pPr>
            <w:pStyle w:val="Brdtekst"/>
            <w:spacing w:before="6"/>
          </w:pPr>
        </w:pPrChange>
      </w:pPr>
    </w:p>
    <w:p w14:paraId="1A5A046E" w14:textId="13B404B2" w:rsidR="00152345" w:rsidRPr="00B15B5E" w:rsidDel="00070E5A" w:rsidRDefault="005142D1">
      <w:pPr>
        <w:pStyle w:val="Overskrift1"/>
        <w:tabs>
          <w:tab w:val="left" w:pos="836"/>
        </w:tabs>
        <w:spacing w:before="74"/>
        <w:ind w:left="836" w:right="542" w:hanging="720"/>
        <w:rPr>
          <w:del w:id="915" w:author="Øistein Lunde" w:date="2023-03-07T19:44:00Z"/>
          <w:color w:val="000000" w:themeColor="text1"/>
        </w:rPr>
        <w:pPrChange w:id="916" w:author="Øistein Lunde" w:date="2023-03-07T19:44:00Z">
          <w:pPr>
            <w:pStyle w:val="Brdtekst"/>
            <w:ind w:left="116" w:right="119"/>
            <w:jc w:val="both"/>
          </w:pPr>
        </w:pPrChange>
      </w:pPr>
      <w:del w:id="917" w:author="Øistein Lunde" w:date="2023-03-07T19:44:00Z">
        <w:r w:rsidRPr="00B15B5E" w:rsidDel="00070E5A">
          <w:rPr>
            <w:color w:val="000000" w:themeColor="text1"/>
            <w:lang w:val="nb-NO"/>
          </w:rPr>
          <w:delText xml:space="preserve">Idrettsstyret og Skistyret kan nekte organisasjonsledd og medlem av organisasjonsledd tilsluttet NIF rett til å utøve eller til å medvirke i konkurrerende virksomhet gjennom deltakelse, medlemskap, eller samarbeid med andre rettssubjekter. </w:delText>
        </w:r>
        <w:r w:rsidRPr="00B15B5E" w:rsidDel="00070E5A">
          <w:rPr>
            <w:color w:val="000000" w:themeColor="text1"/>
          </w:rPr>
          <w:delText>Nektelse krever saklig grunn.</w:delText>
        </w:r>
      </w:del>
    </w:p>
    <w:p w14:paraId="0A68BE0A" w14:textId="7C24DF27" w:rsidR="00152345" w:rsidRPr="00B15B5E" w:rsidDel="00070E5A" w:rsidRDefault="00152345">
      <w:pPr>
        <w:pStyle w:val="Overskrift1"/>
        <w:tabs>
          <w:tab w:val="left" w:pos="836"/>
        </w:tabs>
        <w:spacing w:before="74"/>
        <w:ind w:left="836" w:right="542" w:hanging="720"/>
        <w:rPr>
          <w:del w:id="918" w:author="Øistein Lunde" w:date="2023-03-07T19:44:00Z"/>
          <w:color w:val="000000" w:themeColor="text1"/>
        </w:rPr>
        <w:pPrChange w:id="919" w:author="Øistein Lunde" w:date="2023-03-07T19:44:00Z">
          <w:pPr>
            <w:pStyle w:val="Brdtekst"/>
            <w:spacing w:before="4"/>
          </w:pPr>
        </w:pPrChange>
      </w:pPr>
    </w:p>
    <w:p w14:paraId="6F4F4372" w14:textId="4CA87F24" w:rsidR="00152345" w:rsidRPr="00B15B5E" w:rsidDel="00070E5A" w:rsidRDefault="005142D1">
      <w:pPr>
        <w:pStyle w:val="Overskrift1"/>
        <w:tabs>
          <w:tab w:val="left" w:pos="824"/>
        </w:tabs>
        <w:spacing w:before="74"/>
        <w:ind w:left="836" w:right="542" w:hanging="720"/>
        <w:rPr>
          <w:del w:id="920" w:author="Øistein Lunde" w:date="2023-03-07T19:44:00Z"/>
          <w:color w:val="000000" w:themeColor="text1"/>
        </w:rPr>
        <w:pPrChange w:id="921" w:author="Øistein Lunde" w:date="2023-03-07T19:44:00Z">
          <w:pPr>
            <w:pStyle w:val="Overskrift1"/>
            <w:tabs>
              <w:tab w:val="left" w:pos="824"/>
            </w:tabs>
          </w:pPr>
        </w:pPrChange>
      </w:pPr>
      <w:del w:id="922" w:author="Øistein Lunde" w:date="2023-03-07T19:44:00Z">
        <w:r w:rsidRPr="00B15B5E" w:rsidDel="00070E5A">
          <w:rPr>
            <w:color w:val="000000" w:themeColor="text1"/>
          </w:rPr>
          <w:delText>§ 25</w:delText>
        </w:r>
        <w:r w:rsidRPr="00B15B5E" w:rsidDel="00070E5A">
          <w:rPr>
            <w:color w:val="000000" w:themeColor="text1"/>
          </w:rPr>
          <w:tab/>
          <w:delText>Lovendring</w:delText>
        </w:r>
      </w:del>
    </w:p>
    <w:p w14:paraId="4EDB66FF" w14:textId="77226DFA" w:rsidR="00152345" w:rsidRPr="00B15B5E" w:rsidDel="00070E5A" w:rsidRDefault="00152345">
      <w:pPr>
        <w:pStyle w:val="Overskrift1"/>
        <w:tabs>
          <w:tab w:val="left" w:pos="836"/>
        </w:tabs>
        <w:spacing w:before="74"/>
        <w:ind w:left="836" w:right="542" w:hanging="720"/>
        <w:rPr>
          <w:del w:id="923" w:author="Øistein Lunde" w:date="2023-03-07T19:44:00Z"/>
          <w:color w:val="000000" w:themeColor="text1"/>
          <w:sz w:val="23"/>
        </w:rPr>
        <w:pPrChange w:id="924" w:author="Øistein Lunde" w:date="2023-03-07T19:44:00Z">
          <w:pPr>
            <w:pStyle w:val="Brdtekst"/>
            <w:spacing w:before="6"/>
          </w:pPr>
        </w:pPrChange>
      </w:pPr>
    </w:p>
    <w:p w14:paraId="520B24C5" w14:textId="0D1C88BA" w:rsidR="00152345" w:rsidRPr="00B15B5E" w:rsidDel="00070E5A" w:rsidRDefault="005142D1">
      <w:pPr>
        <w:pStyle w:val="Overskrift1"/>
        <w:tabs>
          <w:tab w:val="left" w:pos="836"/>
        </w:tabs>
        <w:spacing w:before="74"/>
        <w:ind w:left="836" w:right="542" w:hanging="720"/>
        <w:rPr>
          <w:del w:id="925" w:author="Øistein Lunde" w:date="2023-03-07T19:44:00Z"/>
          <w:color w:val="000000" w:themeColor="text1"/>
          <w:lang w:val="nb-NO"/>
        </w:rPr>
        <w:pPrChange w:id="926" w:author="Øistein Lunde" w:date="2023-03-07T19:44:00Z">
          <w:pPr>
            <w:pStyle w:val="Listeavsnitt"/>
            <w:numPr>
              <w:numId w:val="2"/>
            </w:numPr>
            <w:tabs>
              <w:tab w:val="left" w:pos="836"/>
              <w:tab w:val="left" w:pos="837"/>
            </w:tabs>
            <w:ind w:right="118"/>
          </w:pPr>
        </w:pPrChange>
      </w:pPr>
      <w:del w:id="927" w:author="Øistein Lunde" w:date="2023-03-07T19:44:00Z">
        <w:r w:rsidRPr="00B15B5E" w:rsidDel="00070E5A">
          <w:rPr>
            <w:color w:val="000000" w:themeColor="text1"/>
            <w:lang w:val="nb-NO"/>
          </w:rPr>
          <w:delText>Lovendring kan bare foretas på ordinært eller ekstraordinært skikretsting etter å ha vært oppført på saklisten, og krever 2/3 flertall av de avgitte</w:delText>
        </w:r>
        <w:r w:rsidRPr="00B15B5E" w:rsidDel="00070E5A">
          <w:rPr>
            <w:color w:val="000000" w:themeColor="text1"/>
            <w:spacing w:val="-15"/>
            <w:lang w:val="nb-NO"/>
          </w:rPr>
          <w:delText xml:space="preserve"> </w:delText>
        </w:r>
        <w:r w:rsidRPr="00B15B5E" w:rsidDel="00070E5A">
          <w:rPr>
            <w:color w:val="000000" w:themeColor="text1"/>
            <w:lang w:val="nb-NO"/>
          </w:rPr>
          <w:delText>stemmer.</w:delText>
        </w:r>
      </w:del>
    </w:p>
    <w:p w14:paraId="108E7522" w14:textId="1AB5FD99" w:rsidR="00152345" w:rsidRPr="00B15B5E" w:rsidDel="00070E5A" w:rsidRDefault="00152345">
      <w:pPr>
        <w:pStyle w:val="Overskrift1"/>
        <w:tabs>
          <w:tab w:val="left" w:pos="836"/>
        </w:tabs>
        <w:spacing w:before="74"/>
        <w:ind w:left="836" w:right="542" w:hanging="720"/>
        <w:rPr>
          <w:del w:id="928" w:author="Øistein Lunde" w:date="2023-03-07T19:44:00Z"/>
          <w:color w:val="000000" w:themeColor="text1"/>
          <w:sz w:val="23"/>
          <w:lang w:val="nb-NO"/>
        </w:rPr>
        <w:pPrChange w:id="929" w:author="Øistein Lunde" w:date="2023-03-07T19:44:00Z">
          <w:pPr>
            <w:pStyle w:val="Brdtekst"/>
            <w:spacing w:before="10"/>
          </w:pPr>
        </w:pPrChange>
      </w:pPr>
    </w:p>
    <w:p w14:paraId="44304B7B" w14:textId="07EF1203" w:rsidR="00152345" w:rsidRPr="00B15B5E" w:rsidDel="00070E5A" w:rsidRDefault="005142D1">
      <w:pPr>
        <w:pStyle w:val="Overskrift1"/>
        <w:tabs>
          <w:tab w:val="left" w:pos="836"/>
        </w:tabs>
        <w:spacing w:before="74"/>
        <w:ind w:left="836" w:right="542" w:hanging="720"/>
        <w:rPr>
          <w:del w:id="930" w:author="Øistein Lunde" w:date="2023-03-07T19:44:00Z"/>
          <w:color w:val="000000" w:themeColor="text1"/>
          <w:lang w:val="nb-NO"/>
        </w:rPr>
        <w:pPrChange w:id="931" w:author="Øistein Lunde" w:date="2023-03-07T19:44:00Z">
          <w:pPr>
            <w:pStyle w:val="Listeavsnitt"/>
            <w:numPr>
              <w:numId w:val="2"/>
            </w:numPr>
            <w:tabs>
              <w:tab w:val="left" w:pos="837"/>
            </w:tabs>
            <w:spacing w:before="1"/>
            <w:ind w:right="115"/>
            <w:jc w:val="both"/>
          </w:pPr>
        </w:pPrChange>
      </w:pPr>
      <w:del w:id="932" w:author="Øistein Lunde" w:date="2023-03-07T19:44:00Z">
        <w:r w:rsidRPr="00B15B5E" w:rsidDel="00070E5A">
          <w:rPr>
            <w:color w:val="000000" w:themeColor="text1"/>
            <w:lang w:val="nb-NO"/>
          </w:rPr>
          <w:delText>Lovendringer som følge av endringer i NIFs lov, trer i kraft straks. Lovendringer vedtatt av Skikretsen selv trer ikke i kraft før de er godkjent av Skistyret. Godkjenningen er begrenset til de bestemmelser som NIFs og NSFs lov</w:delText>
        </w:r>
        <w:r w:rsidRPr="00B15B5E" w:rsidDel="00070E5A">
          <w:rPr>
            <w:color w:val="000000" w:themeColor="text1"/>
            <w:spacing w:val="-12"/>
            <w:lang w:val="nb-NO"/>
          </w:rPr>
          <w:delText xml:space="preserve"> </w:delText>
        </w:r>
        <w:r w:rsidRPr="00B15B5E" w:rsidDel="00070E5A">
          <w:rPr>
            <w:color w:val="000000" w:themeColor="text1"/>
            <w:lang w:val="nb-NO"/>
          </w:rPr>
          <w:delText>omfatter.</w:delText>
        </w:r>
      </w:del>
    </w:p>
    <w:p w14:paraId="0BCC7505" w14:textId="7992B189" w:rsidR="00152345" w:rsidRPr="00B15B5E" w:rsidDel="00070E5A" w:rsidRDefault="00152345">
      <w:pPr>
        <w:pStyle w:val="Overskrift1"/>
        <w:tabs>
          <w:tab w:val="left" w:pos="836"/>
        </w:tabs>
        <w:spacing w:before="74"/>
        <w:ind w:left="836" w:right="542" w:hanging="720"/>
        <w:rPr>
          <w:del w:id="933" w:author="Øistein Lunde" w:date="2023-03-07T19:44:00Z"/>
          <w:color w:val="000000" w:themeColor="text1"/>
          <w:lang w:val="nb-NO"/>
        </w:rPr>
        <w:pPrChange w:id="934" w:author="Øistein Lunde" w:date="2023-03-07T19:44:00Z">
          <w:pPr>
            <w:pStyle w:val="Brdtekst"/>
          </w:pPr>
        </w:pPrChange>
      </w:pPr>
    </w:p>
    <w:p w14:paraId="3DB1F14C" w14:textId="27DF9D3B" w:rsidR="00152345" w:rsidRPr="00B15B5E" w:rsidDel="00070E5A" w:rsidRDefault="005142D1">
      <w:pPr>
        <w:pStyle w:val="Overskrift1"/>
        <w:tabs>
          <w:tab w:val="left" w:pos="836"/>
        </w:tabs>
        <w:spacing w:before="74"/>
        <w:ind w:left="836" w:right="542" w:hanging="720"/>
        <w:rPr>
          <w:del w:id="935" w:author="Øistein Lunde" w:date="2023-03-07T19:44:00Z"/>
          <w:color w:val="000000" w:themeColor="text1"/>
          <w:lang w:val="nb-NO"/>
        </w:rPr>
        <w:pPrChange w:id="936" w:author="Øistein Lunde" w:date="2023-03-07T19:44:00Z">
          <w:pPr>
            <w:pStyle w:val="Listeavsnitt"/>
            <w:numPr>
              <w:numId w:val="2"/>
            </w:numPr>
            <w:tabs>
              <w:tab w:val="left" w:pos="836"/>
              <w:tab w:val="left" w:pos="837"/>
            </w:tabs>
            <w:ind w:right="119"/>
          </w:pPr>
        </w:pPrChange>
      </w:pPr>
      <w:del w:id="937" w:author="Øistein Lunde" w:date="2023-03-07T19:44:00Z">
        <w:r w:rsidRPr="00B15B5E" w:rsidDel="00070E5A">
          <w:rPr>
            <w:color w:val="000000" w:themeColor="text1"/>
            <w:lang w:val="nb-NO"/>
          </w:rPr>
          <w:delText>I forbindelse med godkjenningen kan Skistyret pålegge nødvendig endring for å unngå motstrid med NIFs og NSFs</w:delText>
        </w:r>
        <w:r w:rsidRPr="00B15B5E" w:rsidDel="00070E5A">
          <w:rPr>
            <w:color w:val="000000" w:themeColor="text1"/>
            <w:spacing w:val="-11"/>
            <w:lang w:val="nb-NO"/>
          </w:rPr>
          <w:delText xml:space="preserve"> </w:delText>
        </w:r>
        <w:r w:rsidRPr="00B15B5E" w:rsidDel="00070E5A">
          <w:rPr>
            <w:color w:val="000000" w:themeColor="text1"/>
            <w:lang w:val="nb-NO"/>
          </w:rPr>
          <w:delText>regelverk.</w:delText>
        </w:r>
      </w:del>
    </w:p>
    <w:p w14:paraId="6E82B817" w14:textId="489FAFC8" w:rsidR="00152345" w:rsidRPr="00B15B5E" w:rsidDel="00070E5A" w:rsidRDefault="00152345">
      <w:pPr>
        <w:pStyle w:val="Overskrift1"/>
        <w:tabs>
          <w:tab w:val="left" w:pos="836"/>
        </w:tabs>
        <w:spacing w:before="74"/>
        <w:ind w:left="836" w:right="542" w:hanging="720"/>
        <w:rPr>
          <w:del w:id="938" w:author="Øistein Lunde" w:date="2023-03-07T19:44:00Z"/>
          <w:color w:val="000000" w:themeColor="text1"/>
          <w:sz w:val="23"/>
          <w:lang w:val="nb-NO"/>
        </w:rPr>
        <w:pPrChange w:id="939" w:author="Øistein Lunde" w:date="2023-03-07T19:44:00Z">
          <w:pPr>
            <w:pStyle w:val="Brdtekst"/>
            <w:spacing w:before="11"/>
          </w:pPr>
        </w:pPrChange>
      </w:pPr>
    </w:p>
    <w:p w14:paraId="27DD2F23" w14:textId="0A77C431" w:rsidR="00152345" w:rsidRPr="00B15B5E" w:rsidDel="00070E5A" w:rsidRDefault="005142D1">
      <w:pPr>
        <w:pStyle w:val="Overskrift1"/>
        <w:tabs>
          <w:tab w:val="left" w:pos="836"/>
        </w:tabs>
        <w:spacing w:before="74"/>
        <w:ind w:left="836" w:right="542" w:hanging="720"/>
        <w:rPr>
          <w:del w:id="940" w:author="Øistein Lunde" w:date="2023-03-07T19:44:00Z"/>
          <w:color w:val="000000" w:themeColor="text1"/>
          <w:lang w:val="nb-NO"/>
        </w:rPr>
        <w:pPrChange w:id="941" w:author="Øistein Lunde" w:date="2023-03-07T19:44:00Z">
          <w:pPr>
            <w:pStyle w:val="Listeavsnitt"/>
            <w:numPr>
              <w:numId w:val="2"/>
            </w:numPr>
            <w:tabs>
              <w:tab w:val="left" w:pos="836"/>
              <w:tab w:val="left" w:pos="837"/>
            </w:tabs>
            <w:ind w:right="117"/>
          </w:pPr>
        </w:pPrChange>
      </w:pPr>
      <w:del w:id="942" w:author="Øistein Lunde" w:date="2023-03-07T19:44:00Z">
        <w:r w:rsidRPr="00B15B5E" w:rsidDel="00070E5A">
          <w:rPr>
            <w:color w:val="000000" w:themeColor="text1"/>
            <w:lang w:val="nb-NO"/>
          </w:rPr>
          <w:delText>Endringer i §§ 25 og 26 kan ikke vedtas av Skikretsen selv med mindre endringene følger av NIFs og NSFs regelverk eller</w:delText>
        </w:r>
        <w:r w:rsidRPr="00B15B5E" w:rsidDel="00070E5A">
          <w:rPr>
            <w:color w:val="000000" w:themeColor="text1"/>
            <w:spacing w:val="-11"/>
            <w:lang w:val="nb-NO"/>
          </w:rPr>
          <w:delText xml:space="preserve"> </w:delText>
        </w:r>
        <w:r w:rsidRPr="00B15B5E" w:rsidDel="00070E5A">
          <w:rPr>
            <w:color w:val="000000" w:themeColor="text1"/>
            <w:lang w:val="nb-NO"/>
          </w:rPr>
          <w:delText>lovnorm.</w:delText>
        </w:r>
      </w:del>
    </w:p>
    <w:p w14:paraId="6B661107" w14:textId="2FAE38E9" w:rsidR="00152345" w:rsidRPr="00B15B5E" w:rsidDel="00070E5A" w:rsidRDefault="00152345">
      <w:pPr>
        <w:pStyle w:val="Overskrift1"/>
        <w:tabs>
          <w:tab w:val="left" w:pos="836"/>
        </w:tabs>
        <w:spacing w:before="74"/>
        <w:ind w:left="836" w:right="542" w:hanging="720"/>
        <w:rPr>
          <w:del w:id="943" w:author="Øistein Lunde" w:date="2023-03-07T19:44:00Z"/>
          <w:color w:val="000000" w:themeColor="text1"/>
          <w:lang w:val="nb-NO"/>
        </w:rPr>
        <w:pPrChange w:id="944" w:author="Øistein Lunde" w:date="2023-03-07T19:44:00Z">
          <w:pPr>
            <w:pStyle w:val="Brdtekst"/>
            <w:spacing w:before="4"/>
          </w:pPr>
        </w:pPrChange>
      </w:pPr>
    </w:p>
    <w:p w14:paraId="45A8260A" w14:textId="2A04064D" w:rsidR="00152345" w:rsidRPr="00B15B5E" w:rsidDel="00070E5A" w:rsidRDefault="005142D1">
      <w:pPr>
        <w:pStyle w:val="Overskrift1"/>
        <w:tabs>
          <w:tab w:val="left" w:pos="824"/>
        </w:tabs>
        <w:spacing w:before="74"/>
        <w:ind w:left="836" w:right="542" w:hanging="720"/>
        <w:rPr>
          <w:del w:id="945" w:author="Øistein Lunde" w:date="2023-03-07T19:44:00Z"/>
          <w:color w:val="000000" w:themeColor="text1"/>
        </w:rPr>
        <w:pPrChange w:id="946" w:author="Øistein Lunde" w:date="2023-03-07T19:44:00Z">
          <w:pPr>
            <w:pStyle w:val="Overskrift1"/>
            <w:tabs>
              <w:tab w:val="left" w:pos="824"/>
            </w:tabs>
            <w:spacing w:before="1"/>
          </w:pPr>
        </w:pPrChange>
      </w:pPr>
      <w:del w:id="947" w:author="Øistein Lunde" w:date="2023-03-07T19:44:00Z">
        <w:r w:rsidRPr="00B15B5E" w:rsidDel="00070E5A">
          <w:rPr>
            <w:color w:val="000000" w:themeColor="text1"/>
          </w:rPr>
          <w:delText>§ 26</w:delText>
        </w:r>
        <w:r w:rsidRPr="00B15B5E" w:rsidDel="00070E5A">
          <w:rPr>
            <w:color w:val="000000" w:themeColor="text1"/>
          </w:rPr>
          <w:tab/>
          <w:delText>Nedlegging –</w:delText>
        </w:r>
        <w:r w:rsidRPr="00B15B5E" w:rsidDel="00070E5A">
          <w:rPr>
            <w:color w:val="000000" w:themeColor="text1"/>
            <w:spacing w:val="-6"/>
          </w:rPr>
          <w:delText xml:space="preserve"> </w:delText>
        </w:r>
        <w:r w:rsidRPr="00B15B5E" w:rsidDel="00070E5A">
          <w:rPr>
            <w:color w:val="000000" w:themeColor="text1"/>
          </w:rPr>
          <w:delText>Sammenslutning</w:delText>
        </w:r>
      </w:del>
    </w:p>
    <w:p w14:paraId="5EC82812" w14:textId="777276AF" w:rsidR="00152345" w:rsidRPr="00B15B5E" w:rsidDel="00070E5A" w:rsidRDefault="00152345">
      <w:pPr>
        <w:pStyle w:val="Overskrift1"/>
        <w:tabs>
          <w:tab w:val="left" w:pos="836"/>
        </w:tabs>
        <w:spacing w:before="74"/>
        <w:ind w:left="836" w:right="542" w:hanging="720"/>
        <w:rPr>
          <w:del w:id="948" w:author="Øistein Lunde" w:date="2023-03-07T19:44:00Z"/>
          <w:color w:val="000000" w:themeColor="text1"/>
          <w:sz w:val="23"/>
        </w:rPr>
        <w:pPrChange w:id="949" w:author="Øistein Lunde" w:date="2023-03-07T19:44:00Z">
          <w:pPr>
            <w:pStyle w:val="Brdtekst"/>
            <w:spacing w:before="6"/>
          </w:pPr>
        </w:pPrChange>
      </w:pPr>
    </w:p>
    <w:p w14:paraId="3FB61D98" w14:textId="001A5DCF" w:rsidR="00152345" w:rsidRPr="00B15B5E" w:rsidDel="00070E5A" w:rsidRDefault="005142D1">
      <w:pPr>
        <w:pStyle w:val="Overskrift1"/>
        <w:tabs>
          <w:tab w:val="left" w:pos="836"/>
        </w:tabs>
        <w:spacing w:before="74"/>
        <w:ind w:left="836" w:right="542" w:hanging="720"/>
        <w:rPr>
          <w:del w:id="950" w:author="Øistein Lunde" w:date="2023-03-07T19:44:00Z"/>
          <w:color w:val="000000" w:themeColor="text1"/>
          <w:lang w:val="nb-NO"/>
        </w:rPr>
        <w:pPrChange w:id="951" w:author="Øistein Lunde" w:date="2023-03-07T19:44:00Z">
          <w:pPr>
            <w:pStyle w:val="Listeavsnitt"/>
            <w:numPr>
              <w:numId w:val="1"/>
            </w:numPr>
            <w:tabs>
              <w:tab w:val="left" w:pos="824"/>
              <w:tab w:val="left" w:pos="825"/>
            </w:tabs>
            <w:spacing w:before="1"/>
            <w:ind w:hanging="708"/>
          </w:pPr>
        </w:pPrChange>
      </w:pPr>
      <w:del w:id="952" w:author="Øistein Lunde" w:date="2023-03-07T19:44:00Z">
        <w:r w:rsidRPr="00B15B5E" w:rsidDel="00070E5A">
          <w:rPr>
            <w:color w:val="000000" w:themeColor="text1"/>
            <w:lang w:val="nb-NO"/>
          </w:rPr>
          <w:delText>Skikretsen kan bare nedlegges av</w:delText>
        </w:r>
        <w:r w:rsidRPr="00B15B5E" w:rsidDel="00070E5A">
          <w:rPr>
            <w:color w:val="000000" w:themeColor="text1"/>
            <w:spacing w:val="-6"/>
            <w:lang w:val="nb-NO"/>
          </w:rPr>
          <w:delText xml:space="preserve"> </w:delText>
        </w:r>
        <w:r w:rsidRPr="00B15B5E" w:rsidDel="00070E5A">
          <w:rPr>
            <w:color w:val="000000" w:themeColor="text1"/>
            <w:lang w:val="nb-NO"/>
          </w:rPr>
          <w:delText>NSF.</w:delText>
        </w:r>
      </w:del>
    </w:p>
    <w:p w14:paraId="489A2F01" w14:textId="0E8D807B" w:rsidR="00152345" w:rsidRPr="00B15B5E" w:rsidDel="00070E5A" w:rsidRDefault="00152345">
      <w:pPr>
        <w:pStyle w:val="Overskrift1"/>
        <w:tabs>
          <w:tab w:val="left" w:pos="836"/>
        </w:tabs>
        <w:spacing w:before="74"/>
        <w:ind w:left="836" w:right="542" w:hanging="720"/>
        <w:rPr>
          <w:del w:id="953" w:author="Øistein Lunde" w:date="2023-03-07T19:44:00Z"/>
          <w:color w:val="000000" w:themeColor="text1"/>
          <w:lang w:val="nb-NO"/>
        </w:rPr>
        <w:pPrChange w:id="954" w:author="Øistein Lunde" w:date="2023-03-07T19:44:00Z">
          <w:pPr>
            <w:pStyle w:val="Brdtekst"/>
          </w:pPr>
        </w:pPrChange>
      </w:pPr>
    </w:p>
    <w:p w14:paraId="5E0A0A96" w14:textId="6458DA9C" w:rsidR="00152345" w:rsidRPr="00B15B5E" w:rsidDel="00070E5A" w:rsidRDefault="005142D1">
      <w:pPr>
        <w:pStyle w:val="Overskrift1"/>
        <w:tabs>
          <w:tab w:val="left" w:pos="836"/>
        </w:tabs>
        <w:spacing w:before="74"/>
        <w:ind w:left="836" w:right="542" w:hanging="720"/>
        <w:rPr>
          <w:del w:id="955" w:author="Øistein Lunde" w:date="2023-03-07T19:44:00Z"/>
          <w:color w:val="000000" w:themeColor="text1"/>
          <w:lang w:val="nb-NO"/>
        </w:rPr>
        <w:pPrChange w:id="956" w:author="Øistein Lunde" w:date="2023-03-07T19:44:00Z">
          <w:pPr>
            <w:pStyle w:val="Listeavsnitt"/>
            <w:numPr>
              <w:numId w:val="1"/>
            </w:numPr>
            <w:tabs>
              <w:tab w:val="left" w:pos="836"/>
              <w:tab w:val="left" w:pos="837"/>
            </w:tabs>
            <w:ind w:right="119" w:hanging="708"/>
          </w:pPr>
        </w:pPrChange>
      </w:pPr>
      <w:del w:id="957" w:author="Øistein Lunde" w:date="2023-03-07T19:44:00Z">
        <w:r w:rsidRPr="00B15B5E" w:rsidDel="00070E5A">
          <w:rPr>
            <w:color w:val="000000" w:themeColor="text1"/>
            <w:lang w:val="nb-NO"/>
          </w:rPr>
          <w:lastRenderedPageBreak/>
          <w:delText>NSF har myndighet til å foreta sammenslutning av skikretser. Sammenslutning regnes ikke som</w:delText>
        </w:r>
        <w:r w:rsidRPr="00B15B5E" w:rsidDel="00070E5A">
          <w:rPr>
            <w:color w:val="000000" w:themeColor="text1"/>
            <w:spacing w:val="-5"/>
            <w:lang w:val="nb-NO"/>
          </w:rPr>
          <w:delText xml:space="preserve"> </w:delText>
        </w:r>
        <w:r w:rsidRPr="00B15B5E" w:rsidDel="00070E5A">
          <w:rPr>
            <w:color w:val="000000" w:themeColor="text1"/>
            <w:lang w:val="nb-NO"/>
          </w:rPr>
          <w:delText>nedlegging.</w:delText>
        </w:r>
      </w:del>
    </w:p>
    <w:p w14:paraId="4244F26F" w14:textId="3FC76CF6" w:rsidR="00152345" w:rsidRPr="00B15B5E" w:rsidDel="00070E5A" w:rsidRDefault="00152345">
      <w:pPr>
        <w:pStyle w:val="Overskrift1"/>
        <w:tabs>
          <w:tab w:val="left" w:pos="836"/>
        </w:tabs>
        <w:spacing w:before="74"/>
        <w:ind w:left="836" w:right="542" w:hanging="720"/>
        <w:rPr>
          <w:del w:id="958" w:author="Øistein Lunde" w:date="2023-03-07T19:44:00Z"/>
          <w:color w:val="000000" w:themeColor="text1"/>
          <w:lang w:val="nb-NO"/>
        </w:rPr>
        <w:pPrChange w:id="959" w:author="Øistein Lunde" w:date="2023-03-07T19:44:00Z">
          <w:pPr>
            <w:pStyle w:val="Brdtekst"/>
          </w:pPr>
        </w:pPrChange>
      </w:pPr>
    </w:p>
    <w:p w14:paraId="6A157346" w14:textId="3071A6DD" w:rsidR="00152345" w:rsidRPr="00B15B5E" w:rsidRDefault="005142D1">
      <w:pPr>
        <w:pStyle w:val="Overskrift1"/>
        <w:tabs>
          <w:tab w:val="left" w:pos="836"/>
        </w:tabs>
        <w:spacing w:before="74"/>
        <w:ind w:left="836" w:right="542" w:hanging="720"/>
        <w:rPr>
          <w:color w:val="000000" w:themeColor="text1"/>
          <w:lang w:val="nb-NO"/>
        </w:rPr>
        <w:pPrChange w:id="960" w:author="Øistein Lunde" w:date="2023-03-07T19:44:00Z">
          <w:pPr>
            <w:pStyle w:val="Listeavsnitt"/>
            <w:numPr>
              <w:numId w:val="1"/>
            </w:numPr>
            <w:tabs>
              <w:tab w:val="left" w:pos="836"/>
              <w:tab w:val="left" w:pos="837"/>
            </w:tabs>
            <w:ind w:right="117" w:hanging="708"/>
          </w:pPr>
        </w:pPrChange>
      </w:pPr>
      <w:del w:id="961" w:author="Øistein Lunde" w:date="2023-03-07T19:44:00Z">
        <w:r w:rsidRPr="00B15B5E" w:rsidDel="00070E5A">
          <w:rPr>
            <w:color w:val="000000" w:themeColor="text1"/>
            <w:lang w:val="nb-NO"/>
          </w:rPr>
          <w:delText>Ved nedlegging eller annet opphør av Skikretsen tilfaller Skikretsens overskytende midler etter avvikling et formål godkjent av</w:delText>
        </w:r>
        <w:r w:rsidRPr="00B15B5E" w:rsidDel="00070E5A">
          <w:rPr>
            <w:color w:val="000000" w:themeColor="text1"/>
            <w:spacing w:val="-9"/>
            <w:lang w:val="nb-NO"/>
          </w:rPr>
          <w:delText xml:space="preserve"> </w:delText>
        </w:r>
        <w:r w:rsidRPr="00B15B5E" w:rsidDel="00070E5A">
          <w:rPr>
            <w:color w:val="000000" w:themeColor="text1"/>
            <w:lang w:val="nb-NO"/>
          </w:rPr>
          <w:delText>NSF.</w:delText>
        </w:r>
      </w:del>
    </w:p>
    <w:sectPr w:rsidR="00152345" w:rsidRPr="00B15B5E">
      <w:pgSz w:w="11910" w:h="16840"/>
      <w:pgMar w:top="1320" w:right="1300" w:bottom="960" w:left="1300" w:header="0" w:footer="7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02C3" w14:textId="77777777" w:rsidR="00140A46" w:rsidRDefault="00140A46">
      <w:r>
        <w:separator/>
      </w:r>
    </w:p>
  </w:endnote>
  <w:endnote w:type="continuationSeparator" w:id="0">
    <w:p w14:paraId="166D1EF2" w14:textId="77777777" w:rsidR="00140A46" w:rsidRDefault="0014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4B70" w14:textId="77777777" w:rsidR="00287A7F" w:rsidRDefault="00287A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1358" w14:textId="77777777" w:rsidR="00287A7F" w:rsidRDefault="00287A7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19CD" w14:textId="77777777" w:rsidR="00287A7F" w:rsidRDefault="00287A7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D5D" w14:textId="38E0523B" w:rsidR="00152345" w:rsidRDefault="00F5569F">
    <w:pPr>
      <w:pStyle w:val="Brdtekst"/>
      <w:spacing w:line="14" w:lineRule="auto"/>
      <w:rPr>
        <w:sz w:val="20"/>
      </w:rPr>
    </w:pPr>
    <w:r>
      <w:rPr>
        <w:noProof/>
        <w:lang w:val="nb-NO" w:eastAsia="nb-NO"/>
      </w:rPr>
      <mc:AlternateContent>
        <mc:Choice Requires="wps">
          <w:drawing>
            <wp:anchor distT="0" distB="0" distL="114300" distR="114300" simplePos="0" relativeHeight="251657728" behindDoc="1" locked="0" layoutInCell="1" allowOverlap="1" wp14:anchorId="14BAB95C" wp14:editId="2AA28BF7">
              <wp:simplePos x="0" y="0"/>
              <wp:positionH relativeFrom="page">
                <wp:posOffset>6483350</wp:posOffset>
              </wp:positionH>
              <wp:positionV relativeFrom="page">
                <wp:posOffset>10059035</wp:posOffset>
              </wp:positionV>
              <wp:extent cx="203200" cy="194310"/>
              <wp:effectExtent l="6350" t="635"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B6B5" w14:textId="77777777" w:rsidR="00152345" w:rsidRDefault="005142D1">
                          <w:pPr>
                            <w:pStyle w:val="Brdtekst"/>
                            <w:spacing w:before="10"/>
                            <w:ind w:left="40"/>
                          </w:pPr>
                          <w:r>
                            <w:fldChar w:fldCharType="begin"/>
                          </w:r>
                          <w:r>
                            <w:instrText xml:space="preserve"> PAGE </w:instrText>
                          </w:r>
                          <w:r>
                            <w:fldChar w:fldCharType="separate"/>
                          </w:r>
                          <w:r w:rsidR="00F5569F">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AB95C" id="_x0000_t202" coordsize="21600,21600" o:spt="202" path="m,l,21600r21600,l21600,xe">
              <v:stroke joinstyle="miter"/>
              <v:path gradientshapeok="t" o:connecttype="rect"/>
            </v:shapetype>
            <v:shape id="Text Box 1" o:spid="_x0000_s1026" type="#_x0000_t202" style="position:absolute;margin-left:510.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" filled="f" stroked="f">
              <v:textbox inset="0,0,0,0">
                <w:txbxContent>
                  <w:p w14:paraId="7CF1B6B5" w14:textId="77777777" w:rsidR="00152345" w:rsidRDefault="005142D1">
                    <w:pPr>
                      <w:pStyle w:val="Brdtekst"/>
                      <w:spacing w:before="10"/>
                      <w:ind w:left="40"/>
                    </w:pPr>
                    <w:r>
                      <w:fldChar w:fldCharType="begin"/>
                    </w:r>
                    <w:r>
                      <w:instrText xml:space="preserve"> PAGE </w:instrText>
                    </w:r>
                    <w:r>
                      <w:fldChar w:fldCharType="separate"/>
                    </w:r>
                    <w:r w:rsidR="00F5569F">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D2C7" w14:textId="77777777" w:rsidR="00140A46" w:rsidRDefault="00140A46">
      <w:r>
        <w:separator/>
      </w:r>
    </w:p>
  </w:footnote>
  <w:footnote w:type="continuationSeparator" w:id="0">
    <w:p w14:paraId="591CECCF" w14:textId="77777777" w:rsidR="00140A46" w:rsidRDefault="0014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9D13" w14:textId="77777777" w:rsidR="00287A7F" w:rsidRDefault="00287A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118E" w14:textId="77777777" w:rsidR="00287A7F" w:rsidRDefault="00287A7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4E50" w14:textId="77777777" w:rsidR="00287A7F" w:rsidRDefault="00287A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EF"/>
    <w:multiLevelType w:val="hybridMultilevel"/>
    <w:tmpl w:val="A83803C6"/>
    <w:lvl w:ilvl="0" w:tplc="200CCB8A">
      <w:start w:val="1"/>
      <w:numFmt w:val="decimal"/>
      <w:lvlText w:val="(%1)"/>
      <w:lvlJc w:val="left"/>
      <w:pPr>
        <w:ind w:left="1174" w:hanging="339"/>
      </w:pPr>
      <w:rPr>
        <w:rFonts w:ascii="Times New Roman" w:eastAsia="Times New Roman" w:hAnsi="Times New Roman" w:cs="Times New Roman" w:hint="default"/>
        <w:color w:val="000000" w:themeColor="text1"/>
        <w:w w:val="100"/>
        <w:sz w:val="24"/>
        <w:szCs w:val="24"/>
      </w:rPr>
    </w:lvl>
    <w:lvl w:ilvl="1" w:tplc="F986164C">
      <w:numFmt w:val="bullet"/>
      <w:lvlText w:val="•"/>
      <w:lvlJc w:val="left"/>
      <w:pPr>
        <w:ind w:left="1992" w:hanging="339"/>
      </w:pPr>
      <w:rPr>
        <w:rFonts w:hint="default"/>
      </w:rPr>
    </w:lvl>
    <w:lvl w:ilvl="2" w:tplc="BE9CDB5C">
      <w:numFmt w:val="bullet"/>
      <w:lvlText w:val="•"/>
      <w:lvlJc w:val="left"/>
      <w:pPr>
        <w:ind w:left="2805" w:hanging="339"/>
      </w:pPr>
      <w:rPr>
        <w:rFonts w:hint="default"/>
      </w:rPr>
    </w:lvl>
    <w:lvl w:ilvl="3" w:tplc="12CC7D76">
      <w:numFmt w:val="bullet"/>
      <w:lvlText w:val="•"/>
      <w:lvlJc w:val="left"/>
      <w:pPr>
        <w:ind w:left="3617" w:hanging="339"/>
      </w:pPr>
      <w:rPr>
        <w:rFonts w:hint="default"/>
      </w:rPr>
    </w:lvl>
    <w:lvl w:ilvl="4" w:tplc="8C60A2EA">
      <w:numFmt w:val="bullet"/>
      <w:lvlText w:val="•"/>
      <w:lvlJc w:val="left"/>
      <w:pPr>
        <w:ind w:left="4430" w:hanging="339"/>
      </w:pPr>
      <w:rPr>
        <w:rFonts w:hint="default"/>
      </w:rPr>
    </w:lvl>
    <w:lvl w:ilvl="5" w:tplc="90A24026">
      <w:numFmt w:val="bullet"/>
      <w:lvlText w:val="•"/>
      <w:lvlJc w:val="left"/>
      <w:pPr>
        <w:ind w:left="5243" w:hanging="339"/>
      </w:pPr>
      <w:rPr>
        <w:rFonts w:hint="default"/>
      </w:rPr>
    </w:lvl>
    <w:lvl w:ilvl="6" w:tplc="3FF271D0">
      <w:numFmt w:val="bullet"/>
      <w:lvlText w:val="•"/>
      <w:lvlJc w:val="left"/>
      <w:pPr>
        <w:ind w:left="6055" w:hanging="339"/>
      </w:pPr>
      <w:rPr>
        <w:rFonts w:hint="default"/>
      </w:rPr>
    </w:lvl>
    <w:lvl w:ilvl="7" w:tplc="B25ABBF8">
      <w:numFmt w:val="bullet"/>
      <w:lvlText w:val="•"/>
      <w:lvlJc w:val="left"/>
      <w:pPr>
        <w:ind w:left="6868" w:hanging="339"/>
      </w:pPr>
      <w:rPr>
        <w:rFonts w:hint="default"/>
      </w:rPr>
    </w:lvl>
    <w:lvl w:ilvl="8" w:tplc="8E5E1192">
      <w:numFmt w:val="bullet"/>
      <w:lvlText w:val="•"/>
      <w:lvlJc w:val="left"/>
      <w:pPr>
        <w:ind w:left="7681" w:hanging="339"/>
      </w:pPr>
      <w:rPr>
        <w:rFonts w:hint="default"/>
      </w:rPr>
    </w:lvl>
  </w:abstractNum>
  <w:abstractNum w:abstractNumId="1" w15:restartNumberingAfterBreak="0">
    <w:nsid w:val="0A5C130D"/>
    <w:multiLevelType w:val="hybridMultilevel"/>
    <w:tmpl w:val="3F8A11EA"/>
    <w:lvl w:ilvl="0" w:tplc="9C92F606">
      <w:start w:val="1"/>
      <w:numFmt w:val="decimal"/>
      <w:lvlText w:val="(%1)"/>
      <w:lvlJc w:val="left"/>
      <w:pPr>
        <w:ind w:left="836" w:hanging="720"/>
      </w:pPr>
      <w:rPr>
        <w:rFonts w:ascii="Times New Roman" w:eastAsia="Times New Roman" w:hAnsi="Times New Roman" w:cs="Times New Roman" w:hint="default"/>
        <w:spacing w:val="-5"/>
        <w:w w:val="99"/>
        <w:sz w:val="24"/>
        <w:szCs w:val="24"/>
      </w:rPr>
    </w:lvl>
    <w:lvl w:ilvl="1" w:tplc="0D12C092">
      <w:numFmt w:val="bullet"/>
      <w:lvlText w:val="•"/>
      <w:lvlJc w:val="left"/>
      <w:pPr>
        <w:ind w:left="1686" w:hanging="720"/>
      </w:pPr>
      <w:rPr>
        <w:rFonts w:hint="default"/>
      </w:rPr>
    </w:lvl>
    <w:lvl w:ilvl="2" w:tplc="3C24BD80">
      <w:numFmt w:val="bullet"/>
      <w:lvlText w:val="•"/>
      <w:lvlJc w:val="left"/>
      <w:pPr>
        <w:ind w:left="2533" w:hanging="720"/>
      </w:pPr>
      <w:rPr>
        <w:rFonts w:hint="default"/>
      </w:rPr>
    </w:lvl>
    <w:lvl w:ilvl="3" w:tplc="8A88088A">
      <w:numFmt w:val="bullet"/>
      <w:lvlText w:val="•"/>
      <w:lvlJc w:val="left"/>
      <w:pPr>
        <w:ind w:left="3379" w:hanging="720"/>
      </w:pPr>
      <w:rPr>
        <w:rFonts w:hint="default"/>
      </w:rPr>
    </w:lvl>
    <w:lvl w:ilvl="4" w:tplc="0B0E76EC">
      <w:numFmt w:val="bullet"/>
      <w:lvlText w:val="•"/>
      <w:lvlJc w:val="left"/>
      <w:pPr>
        <w:ind w:left="4226" w:hanging="720"/>
      </w:pPr>
      <w:rPr>
        <w:rFonts w:hint="default"/>
      </w:rPr>
    </w:lvl>
    <w:lvl w:ilvl="5" w:tplc="C5B0A49C">
      <w:numFmt w:val="bullet"/>
      <w:lvlText w:val="•"/>
      <w:lvlJc w:val="left"/>
      <w:pPr>
        <w:ind w:left="5073" w:hanging="720"/>
      </w:pPr>
      <w:rPr>
        <w:rFonts w:hint="default"/>
      </w:rPr>
    </w:lvl>
    <w:lvl w:ilvl="6" w:tplc="A216A946">
      <w:numFmt w:val="bullet"/>
      <w:lvlText w:val="•"/>
      <w:lvlJc w:val="left"/>
      <w:pPr>
        <w:ind w:left="5919" w:hanging="720"/>
      </w:pPr>
      <w:rPr>
        <w:rFonts w:hint="default"/>
      </w:rPr>
    </w:lvl>
    <w:lvl w:ilvl="7" w:tplc="6D00370A">
      <w:numFmt w:val="bullet"/>
      <w:lvlText w:val="•"/>
      <w:lvlJc w:val="left"/>
      <w:pPr>
        <w:ind w:left="6766" w:hanging="720"/>
      </w:pPr>
      <w:rPr>
        <w:rFonts w:hint="default"/>
      </w:rPr>
    </w:lvl>
    <w:lvl w:ilvl="8" w:tplc="0BE6CCE6">
      <w:numFmt w:val="bullet"/>
      <w:lvlText w:val="•"/>
      <w:lvlJc w:val="left"/>
      <w:pPr>
        <w:ind w:left="7613" w:hanging="720"/>
      </w:pPr>
      <w:rPr>
        <w:rFonts w:hint="default"/>
      </w:rPr>
    </w:lvl>
  </w:abstractNum>
  <w:abstractNum w:abstractNumId="2" w15:restartNumberingAfterBreak="0">
    <w:nsid w:val="0EE93172"/>
    <w:multiLevelType w:val="hybridMultilevel"/>
    <w:tmpl w:val="23864394"/>
    <w:lvl w:ilvl="0" w:tplc="06821EE6">
      <w:start w:val="1"/>
      <w:numFmt w:val="decimal"/>
      <w:lvlText w:val="(%1)"/>
      <w:lvlJc w:val="left"/>
      <w:pPr>
        <w:ind w:left="836" w:hanging="720"/>
      </w:pPr>
      <w:rPr>
        <w:rFonts w:hint="default"/>
        <w:w w:val="100"/>
      </w:rPr>
    </w:lvl>
    <w:lvl w:ilvl="1" w:tplc="DE2601FE">
      <w:numFmt w:val="bullet"/>
      <w:lvlText w:val="•"/>
      <w:lvlJc w:val="left"/>
      <w:pPr>
        <w:ind w:left="1686" w:hanging="720"/>
      </w:pPr>
      <w:rPr>
        <w:rFonts w:hint="default"/>
      </w:rPr>
    </w:lvl>
    <w:lvl w:ilvl="2" w:tplc="BE4CDE72">
      <w:numFmt w:val="bullet"/>
      <w:lvlText w:val="•"/>
      <w:lvlJc w:val="left"/>
      <w:pPr>
        <w:ind w:left="2533" w:hanging="720"/>
      </w:pPr>
      <w:rPr>
        <w:rFonts w:hint="default"/>
      </w:rPr>
    </w:lvl>
    <w:lvl w:ilvl="3" w:tplc="383A61A8">
      <w:numFmt w:val="bullet"/>
      <w:lvlText w:val="•"/>
      <w:lvlJc w:val="left"/>
      <w:pPr>
        <w:ind w:left="3379" w:hanging="720"/>
      </w:pPr>
      <w:rPr>
        <w:rFonts w:hint="default"/>
      </w:rPr>
    </w:lvl>
    <w:lvl w:ilvl="4" w:tplc="EB3CFCC2">
      <w:numFmt w:val="bullet"/>
      <w:lvlText w:val="•"/>
      <w:lvlJc w:val="left"/>
      <w:pPr>
        <w:ind w:left="4226" w:hanging="720"/>
      </w:pPr>
      <w:rPr>
        <w:rFonts w:hint="default"/>
      </w:rPr>
    </w:lvl>
    <w:lvl w:ilvl="5" w:tplc="6388D460">
      <w:numFmt w:val="bullet"/>
      <w:lvlText w:val="•"/>
      <w:lvlJc w:val="left"/>
      <w:pPr>
        <w:ind w:left="5073" w:hanging="720"/>
      </w:pPr>
      <w:rPr>
        <w:rFonts w:hint="default"/>
      </w:rPr>
    </w:lvl>
    <w:lvl w:ilvl="6" w:tplc="EBEC4060">
      <w:numFmt w:val="bullet"/>
      <w:lvlText w:val="•"/>
      <w:lvlJc w:val="left"/>
      <w:pPr>
        <w:ind w:left="5919" w:hanging="720"/>
      </w:pPr>
      <w:rPr>
        <w:rFonts w:hint="default"/>
      </w:rPr>
    </w:lvl>
    <w:lvl w:ilvl="7" w:tplc="2A5C7D46">
      <w:numFmt w:val="bullet"/>
      <w:lvlText w:val="•"/>
      <w:lvlJc w:val="left"/>
      <w:pPr>
        <w:ind w:left="6766" w:hanging="720"/>
      </w:pPr>
      <w:rPr>
        <w:rFonts w:hint="default"/>
      </w:rPr>
    </w:lvl>
    <w:lvl w:ilvl="8" w:tplc="48AEB12C">
      <w:numFmt w:val="bullet"/>
      <w:lvlText w:val="•"/>
      <w:lvlJc w:val="left"/>
      <w:pPr>
        <w:ind w:left="7613" w:hanging="720"/>
      </w:pPr>
      <w:rPr>
        <w:rFonts w:hint="default"/>
      </w:rPr>
    </w:lvl>
  </w:abstractNum>
  <w:abstractNum w:abstractNumId="3" w15:restartNumberingAfterBreak="0">
    <w:nsid w:val="19806A74"/>
    <w:multiLevelType w:val="hybridMultilevel"/>
    <w:tmpl w:val="7B8AC822"/>
    <w:lvl w:ilvl="0" w:tplc="716A694E">
      <w:start w:val="1"/>
      <w:numFmt w:val="decimal"/>
      <w:lvlText w:val="(%1)"/>
      <w:lvlJc w:val="left"/>
      <w:pPr>
        <w:ind w:left="836" w:hanging="720"/>
      </w:pPr>
      <w:rPr>
        <w:rFonts w:ascii="Times New Roman" w:eastAsia="Times New Roman" w:hAnsi="Times New Roman" w:cs="Times New Roman" w:hint="default"/>
        <w:spacing w:val="-8"/>
        <w:w w:val="99"/>
        <w:sz w:val="24"/>
        <w:szCs w:val="24"/>
      </w:rPr>
    </w:lvl>
    <w:lvl w:ilvl="1" w:tplc="5A0CE21A">
      <w:start w:val="1"/>
      <w:numFmt w:val="lowerLetter"/>
      <w:lvlText w:val="%2)"/>
      <w:lvlJc w:val="left"/>
      <w:pPr>
        <w:ind w:left="1556" w:hanging="720"/>
      </w:pPr>
      <w:rPr>
        <w:rFonts w:hint="default"/>
        <w:spacing w:val="-16"/>
        <w:w w:val="99"/>
      </w:rPr>
    </w:lvl>
    <w:lvl w:ilvl="2" w:tplc="BB80CD2E">
      <w:numFmt w:val="bullet"/>
      <w:lvlText w:val="•"/>
      <w:lvlJc w:val="left"/>
      <w:pPr>
        <w:ind w:left="2420" w:hanging="720"/>
      </w:pPr>
      <w:rPr>
        <w:rFonts w:hint="default"/>
      </w:rPr>
    </w:lvl>
    <w:lvl w:ilvl="3" w:tplc="D408CB4A">
      <w:numFmt w:val="bullet"/>
      <w:lvlText w:val="•"/>
      <w:lvlJc w:val="left"/>
      <w:pPr>
        <w:ind w:left="3281" w:hanging="720"/>
      </w:pPr>
      <w:rPr>
        <w:rFonts w:hint="default"/>
      </w:rPr>
    </w:lvl>
    <w:lvl w:ilvl="4" w:tplc="7A1A9998">
      <w:numFmt w:val="bullet"/>
      <w:lvlText w:val="•"/>
      <w:lvlJc w:val="left"/>
      <w:pPr>
        <w:ind w:left="4142" w:hanging="720"/>
      </w:pPr>
      <w:rPr>
        <w:rFonts w:hint="default"/>
      </w:rPr>
    </w:lvl>
    <w:lvl w:ilvl="5" w:tplc="E62A6112">
      <w:numFmt w:val="bullet"/>
      <w:lvlText w:val="•"/>
      <w:lvlJc w:val="left"/>
      <w:pPr>
        <w:ind w:left="5002" w:hanging="720"/>
      </w:pPr>
      <w:rPr>
        <w:rFonts w:hint="default"/>
      </w:rPr>
    </w:lvl>
    <w:lvl w:ilvl="6" w:tplc="4D60CE22">
      <w:numFmt w:val="bullet"/>
      <w:lvlText w:val="•"/>
      <w:lvlJc w:val="left"/>
      <w:pPr>
        <w:ind w:left="5863" w:hanging="720"/>
      </w:pPr>
      <w:rPr>
        <w:rFonts w:hint="default"/>
      </w:rPr>
    </w:lvl>
    <w:lvl w:ilvl="7" w:tplc="9EFEFE40">
      <w:numFmt w:val="bullet"/>
      <w:lvlText w:val="•"/>
      <w:lvlJc w:val="left"/>
      <w:pPr>
        <w:ind w:left="6724" w:hanging="720"/>
      </w:pPr>
      <w:rPr>
        <w:rFonts w:hint="default"/>
      </w:rPr>
    </w:lvl>
    <w:lvl w:ilvl="8" w:tplc="62B63E3E">
      <w:numFmt w:val="bullet"/>
      <w:lvlText w:val="•"/>
      <w:lvlJc w:val="left"/>
      <w:pPr>
        <w:ind w:left="7584" w:hanging="720"/>
      </w:pPr>
      <w:rPr>
        <w:rFonts w:hint="default"/>
      </w:rPr>
    </w:lvl>
  </w:abstractNum>
  <w:abstractNum w:abstractNumId="4" w15:restartNumberingAfterBreak="0">
    <w:nsid w:val="1D556E9D"/>
    <w:multiLevelType w:val="hybridMultilevel"/>
    <w:tmpl w:val="867AA03C"/>
    <w:lvl w:ilvl="0" w:tplc="CBCA9B3C">
      <w:start w:val="1"/>
      <w:numFmt w:val="decimal"/>
      <w:lvlText w:val="(%1)"/>
      <w:lvlJc w:val="left"/>
      <w:pPr>
        <w:ind w:left="836" w:hanging="720"/>
      </w:pPr>
      <w:rPr>
        <w:rFonts w:hint="default"/>
        <w:spacing w:val="-3"/>
        <w:w w:val="99"/>
      </w:rPr>
    </w:lvl>
    <w:lvl w:ilvl="1" w:tplc="F126F3FE">
      <w:numFmt w:val="bullet"/>
      <w:lvlText w:val="•"/>
      <w:lvlJc w:val="left"/>
      <w:pPr>
        <w:ind w:left="1686" w:hanging="720"/>
      </w:pPr>
      <w:rPr>
        <w:rFonts w:hint="default"/>
      </w:rPr>
    </w:lvl>
    <w:lvl w:ilvl="2" w:tplc="F7785CC0">
      <w:numFmt w:val="bullet"/>
      <w:lvlText w:val="•"/>
      <w:lvlJc w:val="left"/>
      <w:pPr>
        <w:ind w:left="2533" w:hanging="720"/>
      </w:pPr>
      <w:rPr>
        <w:rFonts w:hint="default"/>
      </w:rPr>
    </w:lvl>
    <w:lvl w:ilvl="3" w:tplc="940AAD00">
      <w:numFmt w:val="bullet"/>
      <w:lvlText w:val="•"/>
      <w:lvlJc w:val="left"/>
      <w:pPr>
        <w:ind w:left="3379" w:hanging="720"/>
      </w:pPr>
      <w:rPr>
        <w:rFonts w:hint="default"/>
      </w:rPr>
    </w:lvl>
    <w:lvl w:ilvl="4" w:tplc="471C595E">
      <w:numFmt w:val="bullet"/>
      <w:lvlText w:val="•"/>
      <w:lvlJc w:val="left"/>
      <w:pPr>
        <w:ind w:left="4226" w:hanging="720"/>
      </w:pPr>
      <w:rPr>
        <w:rFonts w:hint="default"/>
      </w:rPr>
    </w:lvl>
    <w:lvl w:ilvl="5" w:tplc="08782A04">
      <w:numFmt w:val="bullet"/>
      <w:lvlText w:val="•"/>
      <w:lvlJc w:val="left"/>
      <w:pPr>
        <w:ind w:left="5073" w:hanging="720"/>
      </w:pPr>
      <w:rPr>
        <w:rFonts w:hint="default"/>
      </w:rPr>
    </w:lvl>
    <w:lvl w:ilvl="6" w:tplc="2FE6099C">
      <w:numFmt w:val="bullet"/>
      <w:lvlText w:val="•"/>
      <w:lvlJc w:val="left"/>
      <w:pPr>
        <w:ind w:left="5919" w:hanging="720"/>
      </w:pPr>
      <w:rPr>
        <w:rFonts w:hint="default"/>
      </w:rPr>
    </w:lvl>
    <w:lvl w:ilvl="7" w:tplc="251AD8CC">
      <w:numFmt w:val="bullet"/>
      <w:lvlText w:val="•"/>
      <w:lvlJc w:val="left"/>
      <w:pPr>
        <w:ind w:left="6766" w:hanging="720"/>
      </w:pPr>
      <w:rPr>
        <w:rFonts w:hint="default"/>
      </w:rPr>
    </w:lvl>
    <w:lvl w:ilvl="8" w:tplc="9CB08A66">
      <w:numFmt w:val="bullet"/>
      <w:lvlText w:val="•"/>
      <w:lvlJc w:val="left"/>
      <w:pPr>
        <w:ind w:left="7613" w:hanging="720"/>
      </w:pPr>
      <w:rPr>
        <w:rFonts w:hint="default"/>
      </w:rPr>
    </w:lvl>
  </w:abstractNum>
  <w:abstractNum w:abstractNumId="5" w15:restartNumberingAfterBreak="0">
    <w:nsid w:val="1D81234D"/>
    <w:multiLevelType w:val="hybridMultilevel"/>
    <w:tmpl w:val="D1A0614A"/>
    <w:lvl w:ilvl="0" w:tplc="D0CA8062">
      <w:start w:val="1"/>
      <w:numFmt w:val="decimal"/>
      <w:lvlText w:val="(%1)"/>
      <w:lvlJc w:val="left"/>
      <w:pPr>
        <w:ind w:left="836" w:hanging="708"/>
      </w:pPr>
      <w:rPr>
        <w:rFonts w:ascii="Times New Roman" w:eastAsia="Times New Roman" w:hAnsi="Times New Roman" w:cs="Times New Roman" w:hint="default"/>
        <w:spacing w:val="-5"/>
        <w:w w:val="99"/>
        <w:sz w:val="24"/>
        <w:szCs w:val="24"/>
      </w:rPr>
    </w:lvl>
    <w:lvl w:ilvl="1" w:tplc="A21EF38E">
      <w:start w:val="1"/>
      <w:numFmt w:val="lowerLetter"/>
      <w:lvlText w:val="%2)"/>
      <w:lvlJc w:val="left"/>
      <w:pPr>
        <w:ind w:left="1542" w:hanging="706"/>
      </w:pPr>
      <w:rPr>
        <w:rFonts w:ascii="Times New Roman" w:eastAsia="Times New Roman" w:hAnsi="Times New Roman" w:cs="Times New Roman" w:hint="default"/>
        <w:spacing w:val="-5"/>
        <w:w w:val="99"/>
        <w:sz w:val="24"/>
        <w:szCs w:val="24"/>
      </w:rPr>
    </w:lvl>
    <w:lvl w:ilvl="2" w:tplc="3626B7C0">
      <w:numFmt w:val="bullet"/>
      <w:lvlText w:val="•"/>
      <w:lvlJc w:val="left"/>
      <w:pPr>
        <w:ind w:left="2402" w:hanging="706"/>
      </w:pPr>
      <w:rPr>
        <w:rFonts w:hint="default"/>
      </w:rPr>
    </w:lvl>
    <w:lvl w:ilvl="3" w:tplc="B8F873AC">
      <w:numFmt w:val="bullet"/>
      <w:lvlText w:val="•"/>
      <w:lvlJc w:val="left"/>
      <w:pPr>
        <w:ind w:left="3265" w:hanging="706"/>
      </w:pPr>
      <w:rPr>
        <w:rFonts w:hint="default"/>
      </w:rPr>
    </w:lvl>
    <w:lvl w:ilvl="4" w:tplc="276E0C34">
      <w:numFmt w:val="bullet"/>
      <w:lvlText w:val="•"/>
      <w:lvlJc w:val="left"/>
      <w:pPr>
        <w:ind w:left="4128" w:hanging="706"/>
      </w:pPr>
      <w:rPr>
        <w:rFonts w:hint="default"/>
      </w:rPr>
    </w:lvl>
    <w:lvl w:ilvl="5" w:tplc="6CE4CAEA">
      <w:numFmt w:val="bullet"/>
      <w:lvlText w:val="•"/>
      <w:lvlJc w:val="left"/>
      <w:pPr>
        <w:ind w:left="4991" w:hanging="706"/>
      </w:pPr>
      <w:rPr>
        <w:rFonts w:hint="default"/>
      </w:rPr>
    </w:lvl>
    <w:lvl w:ilvl="6" w:tplc="E6B2F876">
      <w:numFmt w:val="bullet"/>
      <w:lvlText w:val="•"/>
      <w:lvlJc w:val="left"/>
      <w:pPr>
        <w:ind w:left="5854" w:hanging="706"/>
      </w:pPr>
      <w:rPr>
        <w:rFonts w:hint="default"/>
      </w:rPr>
    </w:lvl>
    <w:lvl w:ilvl="7" w:tplc="8FD0A128">
      <w:numFmt w:val="bullet"/>
      <w:lvlText w:val="•"/>
      <w:lvlJc w:val="left"/>
      <w:pPr>
        <w:ind w:left="6717" w:hanging="706"/>
      </w:pPr>
      <w:rPr>
        <w:rFonts w:hint="default"/>
      </w:rPr>
    </w:lvl>
    <w:lvl w:ilvl="8" w:tplc="04D470BE">
      <w:numFmt w:val="bullet"/>
      <w:lvlText w:val="•"/>
      <w:lvlJc w:val="left"/>
      <w:pPr>
        <w:ind w:left="7580" w:hanging="706"/>
      </w:pPr>
      <w:rPr>
        <w:rFonts w:hint="default"/>
      </w:rPr>
    </w:lvl>
  </w:abstractNum>
  <w:abstractNum w:abstractNumId="6" w15:restartNumberingAfterBreak="0">
    <w:nsid w:val="22053F2B"/>
    <w:multiLevelType w:val="hybridMultilevel"/>
    <w:tmpl w:val="37F2953C"/>
    <w:lvl w:ilvl="0" w:tplc="B4CC9B82">
      <w:start w:val="1"/>
      <w:numFmt w:val="decimal"/>
      <w:lvlText w:val="(%1)"/>
      <w:lvlJc w:val="left"/>
      <w:pPr>
        <w:ind w:left="836" w:hanging="720"/>
      </w:pPr>
      <w:rPr>
        <w:rFonts w:ascii="Times New Roman" w:eastAsia="Times New Roman" w:hAnsi="Times New Roman" w:cs="Times New Roman" w:hint="default"/>
        <w:spacing w:val="-30"/>
        <w:w w:val="99"/>
        <w:sz w:val="24"/>
        <w:szCs w:val="24"/>
      </w:rPr>
    </w:lvl>
    <w:lvl w:ilvl="1" w:tplc="57E8D79E">
      <w:numFmt w:val="bullet"/>
      <w:lvlText w:val="•"/>
      <w:lvlJc w:val="left"/>
      <w:pPr>
        <w:ind w:left="1686" w:hanging="720"/>
      </w:pPr>
      <w:rPr>
        <w:rFonts w:hint="default"/>
      </w:rPr>
    </w:lvl>
    <w:lvl w:ilvl="2" w:tplc="5224C488">
      <w:numFmt w:val="bullet"/>
      <w:lvlText w:val="•"/>
      <w:lvlJc w:val="left"/>
      <w:pPr>
        <w:ind w:left="2533" w:hanging="720"/>
      </w:pPr>
      <w:rPr>
        <w:rFonts w:hint="default"/>
      </w:rPr>
    </w:lvl>
    <w:lvl w:ilvl="3" w:tplc="1EF05D2E">
      <w:numFmt w:val="bullet"/>
      <w:lvlText w:val="•"/>
      <w:lvlJc w:val="left"/>
      <w:pPr>
        <w:ind w:left="3379" w:hanging="720"/>
      </w:pPr>
      <w:rPr>
        <w:rFonts w:hint="default"/>
      </w:rPr>
    </w:lvl>
    <w:lvl w:ilvl="4" w:tplc="1756AD1E">
      <w:numFmt w:val="bullet"/>
      <w:lvlText w:val="•"/>
      <w:lvlJc w:val="left"/>
      <w:pPr>
        <w:ind w:left="4226" w:hanging="720"/>
      </w:pPr>
      <w:rPr>
        <w:rFonts w:hint="default"/>
      </w:rPr>
    </w:lvl>
    <w:lvl w:ilvl="5" w:tplc="C930B736">
      <w:numFmt w:val="bullet"/>
      <w:lvlText w:val="•"/>
      <w:lvlJc w:val="left"/>
      <w:pPr>
        <w:ind w:left="5073" w:hanging="720"/>
      </w:pPr>
      <w:rPr>
        <w:rFonts w:hint="default"/>
      </w:rPr>
    </w:lvl>
    <w:lvl w:ilvl="6" w:tplc="0F1CEBD8">
      <w:numFmt w:val="bullet"/>
      <w:lvlText w:val="•"/>
      <w:lvlJc w:val="left"/>
      <w:pPr>
        <w:ind w:left="5919" w:hanging="720"/>
      </w:pPr>
      <w:rPr>
        <w:rFonts w:hint="default"/>
      </w:rPr>
    </w:lvl>
    <w:lvl w:ilvl="7" w:tplc="851C2C8E">
      <w:numFmt w:val="bullet"/>
      <w:lvlText w:val="•"/>
      <w:lvlJc w:val="left"/>
      <w:pPr>
        <w:ind w:left="6766" w:hanging="720"/>
      </w:pPr>
      <w:rPr>
        <w:rFonts w:hint="default"/>
      </w:rPr>
    </w:lvl>
    <w:lvl w:ilvl="8" w:tplc="CC685848">
      <w:numFmt w:val="bullet"/>
      <w:lvlText w:val="•"/>
      <w:lvlJc w:val="left"/>
      <w:pPr>
        <w:ind w:left="7613" w:hanging="720"/>
      </w:pPr>
      <w:rPr>
        <w:rFonts w:hint="default"/>
      </w:rPr>
    </w:lvl>
  </w:abstractNum>
  <w:abstractNum w:abstractNumId="7" w15:restartNumberingAfterBreak="0">
    <w:nsid w:val="2CA038D9"/>
    <w:multiLevelType w:val="hybridMultilevel"/>
    <w:tmpl w:val="415CC82A"/>
    <w:lvl w:ilvl="0" w:tplc="73145FAE">
      <w:start w:val="1"/>
      <w:numFmt w:val="decimal"/>
      <w:lvlText w:val="(%1)"/>
      <w:lvlJc w:val="left"/>
      <w:pPr>
        <w:ind w:left="836" w:hanging="360"/>
      </w:pPr>
      <w:rPr>
        <w:rFonts w:ascii="Times New Roman" w:eastAsia="Times New Roman" w:hAnsi="Times New Roman" w:cs="Times New Roman" w:hint="default"/>
        <w:color w:val="FF0000"/>
        <w:w w:val="100"/>
        <w:sz w:val="24"/>
        <w:szCs w:val="24"/>
      </w:rPr>
    </w:lvl>
    <w:lvl w:ilvl="1" w:tplc="2D1E610E">
      <w:numFmt w:val="bullet"/>
      <w:lvlText w:val="•"/>
      <w:lvlJc w:val="left"/>
      <w:pPr>
        <w:ind w:left="1686" w:hanging="360"/>
      </w:pPr>
      <w:rPr>
        <w:rFonts w:hint="default"/>
      </w:rPr>
    </w:lvl>
    <w:lvl w:ilvl="2" w:tplc="DD9E7748">
      <w:numFmt w:val="bullet"/>
      <w:lvlText w:val="•"/>
      <w:lvlJc w:val="left"/>
      <w:pPr>
        <w:ind w:left="2533" w:hanging="360"/>
      </w:pPr>
      <w:rPr>
        <w:rFonts w:hint="default"/>
      </w:rPr>
    </w:lvl>
    <w:lvl w:ilvl="3" w:tplc="7548D428">
      <w:numFmt w:val="bullet"/>
      <w:lvlText w:val="•"/>
      <w:lvlJc w:val="left"/>
      <w:pPr>
        <w:ind w:left="3379" w:hanging="360"/>
      </w:pPr>
      <w:rPr>
        <w:rFonts w:hint="default"/>
      </w:rPr>
    </w:lvl>
    <w:lvl w:ilvl="4" w:tplc="9AE25240">
      <w:numFmt w:val="bullet"/>
      <w:lvlText w:val="•"/>
      <w:lvlJc w:val="left"/>
      <w:pPr>
        <w:ind w:left="4226" w:hanging="360"/>
      </w:pPr>
      <w:rPr>
        <w:rFonts w:hint="default"/>
      </w:rPr>
    </w:lvl>
    <w:lvl w:ilvl="5" w:tplc="E6BECC14">
      <w:numFmt w:val="bullet"/>
      <w:lvlText w:val="•"/>
      <w:lvlJc w:val="left"/>
      <w:pPr>
        <w:ind w:left="5073" w:hanging="360"/>
      </w:pPr>
      <w:rPr>
        <w:rFonts w:hint="default"/>
      </w:rPr>
    </w:lvl>
    <w:lvl w:ilvl="6" w:tplc="913C56FE">
      <w:numFmt w:val="bullet"/>
      <w:lvlText w:val="•"/>
      <w:lvlJc w:val="left"/>
      <w:pPr>
        <w:ind w:left="5919" w:hanging="360"/>
      </w:pPr>
      <w:rPr>
        <w:rFonts w:hint="default"/>
      </w:rPr>
    </w:lvl>
    <w:lvl w:ilvl="7" w:tplc="A67A0BC0">
      <w:numFmt w:val="bullet"/>
      <w:lvlText w:val="•"/>
      <w:lvlJc w:val="left"/>
      <w:pPr>
        <w:ind w:left="6766" w:hanging="360"/>
      </w:pPr>
      <w:rPr>
        <w:rFonts w:hint="default"/>
      </w:rPr>
    </w:lvl>
    <w:lvl w:ilvl="8" w:tplc="1ECE3552">
      <w:numFmt w:val="bullet"/>
      <w:lvlText w:val="•"/>
      <w:lvlJc w:val="left"/>
      <w:pPr>
        <w:ind w:left="7613" w:hanging="360"/>
      </w:pPr>
      <w:rPr>
        <w:rFonts w:hint="default"/>
      </w:rPr>
    </w:lvl>
  </w:abstractNum>
  <w:abstractNum w:abstractNumId="8" w15:restartNumberingAfterBreak="0">
    <w:nsid w:val="2E635A96"/>
    <w:multiLevelType w:val="hybridMultilevel"/>
    <w:tmpl w:val="DA14D76A"/>
    <w:lvl w:ilvl="0" w:tplc="A7B0BFC0">
      <w:start w:val="1"/>
      <w:numFmt w:val="decimal"/>
      <w:lvlText w:val="(%1)"/>
      <w:lvlJc w:val="left"/>
      <w:pPr>
        <w:ind w:left="936" w:hanging="720"/>
        <w:jc w:val="right"/>
      </w:pPr>
      <w:rPr>
        <w:rFonts w:ascii="Times New Roman" w:eastAsia="Times New Roman" w:hAnsi="Times New Roman" w:cs="Times New Roman" w:hint="default"/>
        <w:spacing w:val="-5"/>
        <w:w w:val="99"/>
        <w:sz w:val="24"/>
        <w:szCs w:val="24"/>
      </w:rPr>
    </w:lvl>
    <w:lvl w:ilvl="1" w:tplc="A5C06796">
      <w:numFmt w:val="bullet"/>
      <w:lvlText w:val="•"/>
      <w:lvlJc w:val="left"/>
      <w:pPr>
        <w:ind w:left="1788" w:hanging="720"/>
      </w:pPr>
      <w:rPr>
        <w:rFonts w:hint="default"/>
      </w:rPr>
    </w:lvl>
    <w:lvl w:ilvl="2" w:tplc="4746A468">
      <w:numFmt w:val="bullet"/>
      <w:lvlText w:val="•"/>
      <w:lvlJc w:val="left"/>
      <w:pPr>
        <w:ind w:left="2637" w:hanging="720"/>
      </w:pPr>
      <w:rPr>
        <w:rFonts w:hint="default"/>
      </w:rPr>
    </w:lvl>
    <w:lvl w:ilvl="3" w:tplc="DA50C3C8">
      <w:numFmt w:val="bullet"/>
      <w:lvlText w:val="•"/>
      <w:lvlJc w:val="left"/>
      <w:pPr>
        <w:ind w:left="3485" w:hanging="720"/>
      </w:pPr>
      <w:rPr>
        <w:rFonts w:hint="default"/>
      </w:rPr>
    </w:lvl>
    <w:lvl w:ilvl="4" w:tplc="554A7E20">
      <w:numFmt w:val="bullet"/>
      <w:lvlText w:val="•"/>
      <w:lvlJc w:val="left"/>
      <w:pPr>
        <w:ind w:left="4334" w:hanging="720"/>
      </w:pPr>
      <w:rPr>
        <w:rFonts w:hint="default"/>
      </w:rPr>
    </w:lvl>
    <w:lvl w:ilvl="5" w:tplc="354048F8">
      <w:numFmt w:val="bullet"/>
      <w:lvlText w:val="•"/>
      <w:lvlJc w:val="left"/>
      <w:pPr>
        <w:ind w:left="5183" w:hanging="720"/>
      </w:pPr>
      <w:rPr>
        <w:rFonts w:hint="default"/>
      </w:rPr>
    </w:lvl>
    <w:lvl w:ilvl="6" w:tplc="B39AA6DA">
      <w:numFmt w:val="bullet"/>
      <w:lvlText w:val="•"/>
      <w:lvlJc w:val="left"/>
      <w:pPr>
        <w:ind w:left="6031" w:hanging="720"/>
      </w:pPr>
      <w:rPr>
        <w:rFonts w:hint="default"/>
      </w:rPr>
    </w:lvl>
    <w:lvl w:ilvl="7" w:tplc="6CDE032C">
      <w:numFmt w:val="bullet"/>
      <w:lvlText w:val="•"/>
      <w:lvlJc w:val="left"/>
      <w:pPr>
        <w:ind w:left="6880" w:hanging="720"/>
      </w:pPr>
      <w:rPr>
        <w:rFonts w:hint="default"/>
      </w:rPr>
    </w:lvl>
    <w:lvl w:ilvl="8" w:tplc="2458AA4A">
      <w:numFmt w:val="bullet"/>
      <w:lvlText w:val="•"/>
      <w:lvlJc w:val="left"/>
      <w:pPr>
        <w:ind w:left="7729" w:hanging="720"/>
      </w:pPr>
      <w:rPr>
        <w:rFonts w:hint="default"/>
      </w:rPr>
    </w:lvl>
  </w:abstractNum>
  <w:abstractNum w:abstractNumId="9" w15:restartNumberingAfterBreak="0">
    <w:nsid w:val="309925B2"/>
    <w:multiLevelType w:val="hybridMultilevel"/>
    <w:tmpl w:val="9A6EEF82"/>
    <w:lvl w:ilvl="0" w:tplc="EF204004">
      <w:start w:val="1"/>
      <w:numFmt w:val="decimal"/>
      <w:lvlText w:val="(%1)"/>
      <w:lvlJc w:val="left"/>
      <w:pPr>
        <w:ind w:left="836" w:hanging="720"/>
      </w:pPr>
      <w:rPr>
        <w:rFonts w:ascii="Times New Roman" w:eastAsia="Times New Roman" w:hAnsi="Times New Roman" w:cs="Times New Roman" w:hint="default"/>
        <w:spacing w:val="-8"/>
        <w:w w:val="99"/>
        <w:sz w:val="24"/>
        <w:szCs w:val="24"/>
      </w:rPr>
    </w:lvl>
    <w:lvl w:ilvl="1" w:tplc="6372AC8E">
      <w:numFmt w:val="bullet"/>
      <w:lvlText w:val="•"/>
      <w:lvlJc w:val="left"/>
      <w:pPr>
        <w:ind w:left="1686" w:hanging="720"/>
      </w:pPr>
      <w:rPr>
        <w:rFonts w:hint="default"/>
      </w:rPr>
    </w:lvl>
    <w:lvl w:ilvl="2" w:tplc="32703E06">
      <w:numFmt w:val="bullet"/>
      <w:lvlText w:val="•"/>
      <w:lvlJc w:val="left"/>
      <w:pPr>
        <w:ind w:left="2533" w:hanging="720"/>
      </w:pPr>
      <w:rPr>
        <w:rFonts w:hint="default"/>
      </w:rPr>
    </w:lvl>
    <w:lvl w:ilvl="3" w:tplc="C908C338">
      <w:numFmt w:val="bullet"/>
      <w:lvlText w:val="•"/>
      <w:lvlJc w:val="left"/>
      <w:pPr>
        <w:ind w:left="3379" w:hanging="720"/>
      </w:pPr>
      <w:rPr>
        <w:rFonts w:hint="default"/>
      </w:rPr>
    </w:lvl>
    <w:lvl w:ilvl="4" w:tplc="E5381484">
      <w:numFmt w:val="bullet"/>
      <w:lvlText w:val="•"/>
      <w:lvlJc w:val="left"/>
      <w:pPr>
        <w:ind w:left="4226" w:hanging="720"/>
      </w:pPr>
      <w:rPr>
        <w:rFonts w:hint="default"/>
      </w:rPr>
    </w:lvl>
    <w:lvl w:ilvl="5" w:tplc="8A821668">
      <w:numFmt w:val="bullet"/>
      <w:lvlText w:val="•"/>
      <w:lvlJc w:val="left"/>
      <w:pPr>
        <w:ind w:left="5073" w:hanging="720"/>
      </w:pPr>
      <w:rPr>
        <w:rFonts w:hint="default"/>
      </w:rPr>
    </w:lvl>
    <w:lvl w:ilvl="6" w:tplc="DB028194">
      <w:numFmt w:val="bullet"/>
      <w:lvlText w:val="•"/>
      <w:lvlJc w:val="left"/>
      <w:pPr>
        <w:ind w:left="5919" w:hanging="720"/>
      </w:pPr>
      <w:rPr>
        <w:rFonts w:hint="default"/>
      </w:rPr>
    </w:lvl>
    <w:lvl w:ilvl="7" w:tplc="B16CF126">
      <w:numFmt w:val="bullet"/>
      <w:lvlText w:val="•"/>
      <w:lvlJc w:val="left"/>
      <w:pPr>
        <w:ind w:left="6766" w:hanging="720"/>
      </w:pPr>
      <w:rPr>
        <w:rFonts w:hint="default"/>
      </w:rPr>
    </w:lvl>
    <w:lvl w:ilvl="8" w:tplc="D780F404">
      <w:numFmt w:val="bullet"/>
      <w:lvlText w:val="•"/>
      <w:lvlJc w:val="left"/>
      <w:pPr>
        <w:ind w:left="7613" w:hanging="720"/>
      </w:pPr>
      <w:rPr>
        <w:rFonts w:hint="default"/>
      </w:rPr>
    </w:lvl>
  </w:abstractNum>
  <w:abstractNum w:abstractNumId="10" w15:restartNumberingAfterBreak="0">
    <w:nsid w:val="3678568A"/>
    <w:multiLevelType w:val="hybridMultilevel"/>
    <w:tmpl w:val="8AF0A39C"/>
    <w:lvl w:ilvl="0" w:tplc="21D422A8">
      <w:start w:val="1"/>
      <w:numFmt w:val="decimal"/>
      <w:lvlText w:val="%1."/>
      <w:lvlJc w:val="left"/>
      <w:pPr>
        <w:ind w:left="1542" w:hanging="706"/>
      </w:pPr>
      <w:rPr>
        <w:rFonts w:ascii="Times New Roman" w:eastAsia="Times New Roman" w:hAnsi="Times New Roman" w:cs="Times New Roman" w:hint="default"/>
        <w:spacing w:val="-2"/>
        <w:w w:val="99"/>
        <w:sz w:val="24"/>
        <w:szCs w:val="24"/>
      </w:rPr>
    </w:lvl>
    <w:lvl w:ilvl="1" w:tplc="FA4A8DA6">
      <w:start w:val="1"/>
      <w:numFmt w:val="lowerLetter"/>
      <w:lvlText w:val="%2)"/>
      <w:lvlJc w:val="left"/>
      <w:pPr>
        <w:ind w:left="1916" w:hanging="360"/>
      </w:pPr>
      <w:rPr>
        <w:rFonts w:hint="default"/>
        <w:spacing w:val="-6"/>
        <w:w w:val="99"/>
      </w:rPr>
    </w:lvl>
    <w:lvl w:ilvl="2" w:tplc="94FC233C">
      <w:numFmt w:val="bullet"/>
      <w:lvlText w:val="•"/>
      <w:lvlJc w:val="left"/>
      <w:pPr>
        <w:ind w:left="2740" w:hanging="360"/>
      </w:pPr>
      <w:rPr>
        <w:rFonts w:hint="default"/>
      </w:rPr>
    </w:lvl>
    <w:lvl w:ilvl="3" w:tplc="404E5C18">
      <w:numFmt w:val="bullet"/>
      <w:lvlText w:val="•"/>
      <w:lvlJc w:val="left"/>
      <w:pPr>
        <w:ind w:left="3561" w:hanging="360"/>
      </w:pPr>
      <w:rPr>
        <w:rFonts w:hint="default"/>
      </w:rPr>
    </w:lvl>
    <w:lvl w:ilvl="4" w:tplc="8D48AC18">
      <w:numFmt w:val="bullet"/>
      <w:lvlText w:val="•"/>
      <w:lvlJc w:val="left"/>
      <w:pPr>
        <w:ind w:left="4382" w:hanging="360"/>
      </w:pPr>
      <w:rPr>
        <w:rFonts w:hint="default"/>
      </w:rPr>
    </w:lvl>
    <w:lvl w:ilvl="5" w:tplc="A2F62EAC">
      <w:numFmt w:val="bullet"/>
      <w:lvlText w:val="•"/>
      <w:lvlJc w:val="left"/>
      <w:pPr>
        <w:ind w:left="5202" w:hanging="360"/>
      </w:pPr>
      <w:rPr>
        <w:rFonts w:hint="default"/>
      </w:rPr>
    </w:lvl>
    <w:lvl w:ilvl="6" w:tplc="C338E132">
      <w:numFmt w:val="bullet"/>
      <w:lvlText w:val="•"/>
      <w:lvlJc w:val="left"/>
      <w:pPr>
        <w:ind w:left="6023" w:hanging="360"/>
      </w:pPr>
      <w:rPr>
        <w:rFonts w:hint="default"/>
      </w:rPr>
    </w:lvl>
    <w:lvl w:ilvl="7" w:tplc="BA84FF84">
      <w:numFmt w:val="bullet"/>
      <w:lvlText w:val="•"/>
      <w:lvlJc w:val="left"/>
      <w:pPr>
        <w:ind w:left="6844" w:hanging="360"/>
      </w:pPr>
      <w:rPr>
        <w:rFonts w:hint="default"/>
      </w:rPr>
    </w:lvl>
    <w:lvl w:ilvl="8" w:tplc="0E46D38E">
      <w:numFmt w:val="bullet"/>
      <w:lvlText w:val="•"/>
      <w:lvlJc w:val="left"/>
      <w:pPr>
        <w:ind w:left="7664" w:hanging="360"/>
      </w:pPr>
      <w:rPr>
        <w:rFonts w:hint="default"/>
      </w:rPr>
    </w:lvl>
  </w:abstractNum>
  <w:abstractNum w:abstractNumId="11" w15:restartNumberingAfterBreak="0">
    <w:nsid w:val="3CF675AB"/>
    <w:multiLevelType w:val="hybridMultilevel"/>
    <w:tmpl w:val="DAFA38AE"/>
    <w:lvl w:ilvl="0" w:tplc="F9C476B6">
      <w:start w:val="1"/>
      <w:numFmt w:val="decimal"/>
      <w:lvlText w:val="(%1)"/>
      <w:lvlJc w:val="left"/>
      <w:pPr>
        <w:ind w:left="936" w:hanging="720"/>
      </w:pPr>
      <w:rPr>
        <w:rFonts w:ascii="Times New Roman" w:eastAsia="Times New Roman" w:hAnsi="Times New Roman" w:cs="Times New Roman" w:hint="default"/>
        <w:spacing w:val="-8"/>
        <w:w w:val="99"/>
        <w:sz w:val="24"/>
        <w:szCs w:val="24"/>
      </w:rPr>
    </w:lvl>
    <w:lvl w:ilvl="1" w:tplc="9050EB7C">
      <w:numFmt w:val="bullet"/>
      <w:lvlText w:val="•"/>
      <w:lvlJc w:val="left"/>
      <w:pPr>
        <w:ind w:left="1788" w:hanging="720"/>
      </w:pPr>
      <w:rPr>
        <w:rFonts w:hint="default"/>
      </w:rPr>
    </w:lvl>
    <w:lvl w:ilvl="2" w:tplc="9B42DA72">
      <w:numFmt w:val="bullet"/>
      <w:lvlText w:val="•"/>
      <w:lvlJc w:val="left"/>
      <w:pPr>
        <w:ind w:left="2637" w:hanging="720"/>
      </w:pPr>
      <w:rPr>
        <w:rFonts w:hint="default"/>
      </w:rPr>
    </w:lvl>
    <w:lvl w:ilvl="3" w:tplc="0BA40208">
      <w:numFmt w:val="bullet"/>
      <w:lvlText w:val="•"/>
      <w:lvlJc w:val="left"/>
      <w:pPr>
        <w:ind w:left="3485" w:hanging="720"/>
      </w:pPr>
      <w:rPr>
        <w:rFonts w:hint="default"/>
      </w:rPr>
    </w:lvl>
    <w:lvl w:ilvl="4" w:tplc="675A4784">
      <w:numFmt w:val="bullet"/>
      <w:lvlText w:val="•"/>
      <w:lvlJc w:val="left"/>
      <w:pPr>
        <w:ind w:left="4334" w:hanging="720"/>
      </w:pPr>
      <w:rPr>
        <w:rFonts w:hint="default"/>
      </w:rPr>
    </w:lvl>
    <w:lvl w:ilvl="5" w:tplc="DF7AD4E8">
      <w:numFmt w:val="bullet"/>
      <w:lvlText w:val="•"/>
      <w:lvlJc w:val="left"/>
      <w:pPr>
        <w:ind w:left="5183" w:hanging="720"/>
      </w:pPr>
      <w:rPr>
        <w:rFonts w:hint="default"/>
      </w:rPr>
    </w:lvl>
    <w:lvl w:ilvl="6" w:tplc="89AC12A2">
      <w:numFmt w:val="bullet"/>
      <w:lvlText w:val="•"/>
      <w:lvlJc w:val="left"/>
      <w:pPr>
        <w:ind w:left="6031" w:hanging="720"/>
      </w:pPr>
      <w:rPr>
        <w:rFonts w:hint="default"/>
      </w:rPr>
    </w:lvl>
    <w:lvl w:ilvl="7" w:tplc="1B9A4314">
      <w:numFmt w:val="bullet"/>
      <w:lvlText w:val="•"/>
      <w:lvlJc w:val="left"/>
      <w:pPr>
        <w:ind w:left="6880" w:hanging="720"/>
      </w:pPr>
      <w:rPr>
        <w:rFonts w:hint="default"/>
      </w:rPr>
    </w:lvl>
    <w:lvl w:ilvl="8" w:tplc="CE784C6E">
      <w:numFmt w:val="bullet"/>
      <w:lvlText w:val="•"/>
      <w:lvlJc w:val="left"/>
      <w:pPr>
        <w:ind w:left="7729" w:hanging="720"/>
      </w:pPr>
      <w:rPr>
        <w:rFonts w:hint="default"/>
      </w:rPr>
    </w:lvl>
  </w:abstractNum>
  <w:abstractNum w:abstractNumId="12" w15:restartNumberingAfterBreak="0">
    <w:nsid w:val="406E0D33"/>
    <w:multiLevelType w:val="hybridMultilevel"/>
    <w:tmpl w:val="FB6C0766"/>
    <w:lvl w:ilvl="0" w:tplc="2272CA84">
      <w:start w:val="1"/>
      <w:numFmt w:val="decimal"/>
      <w:lvlText w:val="(%1)"/>
      <w:lvlJc w:val="left"/>
      <w:pPr>
        <w:ind w:left="836" w:hanging="708"/>
      </w:pPr>
      <w:rPr>
        <w:rFonts w:ascii="Times New Roman" w:eastAsia="Times New Roman" w:hAnsi="Times New Roman" w:cs="Times New Roman" w:hint="default"/>
        <w:spacing w:val="-3"/>
        <w:w w:val="99"/>
        <w:sz w:val="24"/>
        <w:szCs w:val="24"/>
      </w:rPr>
    </w:lvl>
    <w:lvl w:ilvl="1" w:tplc="DF7AD28C">
      <w:numFmt w:val="bullet"/>
      <w:lvlText w:val="•"/>
      <w:lvlJc w:val="left"/>
      <w:pPr>
        <w:ind w:left="1686" w:hanging="708"/>
      </w:pPr>
      <w:rPr>
        <w:rFonts w:hint="default"/>
      </w:rPr>
    </w:lvl>
    <w:lvl w:ilvl="2" w:tplc="F230CA02">
      <w:numFmt w:val="bullet"/>
      <w:lvlText w:val="•"/>
      <w:lvlJc w:val="left"/>
      <w:pPr>
        <w:ind w:left="2533" w:hanging="708"/>
      </w:pPr>
      <w:rPr>
        <w:rFonts w:hint="default"/>
      </w:rPr>
    </w:lvl>
    <w:lvl w:ilvl="3" w:tplc="30A49498">
      <w:numFmt w:val="bullet"/>
      <w:lvlText w:val="•"/>
      <w:lvlJc w:val="left"/>
      <w:pPr>
        <w:ind w:left="3379" w:hanging="708"/>
      </w:pPr>
      <w:rPr>
        <w:rFonts w:hint="default"/>
      </w:rPr>
    </w:lvl>
    <w:lvl w:ilvl="4" w:tplc="35182128">
      <w:numFmt w:val="bullet"/>
      <w:lvlText w:val="•"/>
      <w:lvlJc w:val="left"/>
      <w:pPr>
        <w:ind w:left="4226" w:hanging="708"/>
      </w:pPr>
      <w:rPr>
        <w:rFonts w:hint="default"/>
      </w:rPr>
    </w:lvl>
    <w:lvl w:ilvl="5" w:tplc="5404B1F8">
      <w:numFmt w:val="bullet"/>
      <w:lvlText w:val="•"/>
      <w:lvlJc w:val="left"/>
      <w:pPr>
        <w:ind w:left="5073" w:hanging="708"/>
      </w:pPr>
      <w:rPr>
        <w:rFonts w:hint="default"/>
      </w:rPr>
    </w:lvl>
    <w:lvl w:ilvl="6" w:tplc="F0F807DC">
      <w:numFmt w:val="bullet"/>
      <w:lvlText w:val="•"/>
      <w:lvlJc w:val="left"/>
      <w:pPr>
        <w:ind w:left="5919" w:hanging="708"/>
      </w:pPr>
      <w:rPr>
        <w:rFonts w:hint="default"/>
      </w:rPr>
    </w:lvl>
    <w:lvl w:ilvl="7" w:tplc="C56A00FA">
      <w:numFmt w:val="bullet"/>
      <w:lvlText w:val="•"/>
      <w:lvlJc w:val="left"/>
      <w:pPr>
        <w:ind w:left="6766" w:hanging="708"/>
      </w:pPr>
      <w:rPr>
        <w:rFonts w:hint="default"/>
      </w:rPr>
    </w:lvl>
    <w:lvl w:ilvl="8" w:tplc="BDB6761C">
      <w:numFmt w:val="bullet"/>
      <w:lvlText w:val="•"/>
      <w:lvlJc w:val="left"/>
      <w:pPr>
        <w:ind w:left="7613" w:hanging="708"/>
      </w:pPr>
      <w:rPr>
        <w:rFonts w:hint="default"/>
      </w:rPr>
    </w:lvl>
  </w:abstractNum>
  <w:abstractNum w:abstractNumId="13" w15:restartNumberingAfterBreak="0">
    <w:nsid w:val="427C4467"/>
    <w:multiLevelType w:val="hybridMultilevel"/>
    <w:tmpl w:val="6FEE8814"/>
    <w:lvl w:ilvl="0" w:tplc="F4225988">
      <w:start w:val="1"/>
      <w:numFmt w:val="lowerLetter"/>
      <w:lvlText w:val="%1."/>
      <w:lvlJc w:val="left"/>
      <w:pPr>
        <w:ind w:left="1196" w:hanging="360"/>
      </w:pPr>
      <w:rPr>
        <w:rFonts w:ascii="Times New Roman" w:eastAsia="Times New Roman" w:hAnsi="Times New Roman" w:cs="Times New Roman" w:hint="default"/>
        <w:color w:val="000000" w:themeColor="text1"/>
        <w:spacing w:val="-3"/>
        <w:w w:val="100"/>
        <w:sz w:val="24"/>
        <w:szCs w:val="24"/>
      </w:rPr>
    </w:lvl>
    <w:lvl w:ilvl="1" w:tplc="5A04B0C4">
      <w:numFmt w:val="bullet"/>
      <w:lvlText w:val="•"/>
      <w:lvlJc w:val="left"/>
      <w:pPr>
        <w:ind w:left="2010" w:hanging="360"/>
      </w:pPr>
      <w:rPr>
        <w:rFonts w:hint="default"/>
      </w:rPr>
    </w:lvl>
    <w:lvl w:ilvl="2" w:tplc="D542E484">
      <w:numFmt w:val="bullet"/>
      <w:lvlText w:val="•"/>
      <w:lvlJc w:val="left"/>
      <w:pPr>
        <w:ind w:left="2821" w:hanging="360"/>
      </w:pPr>
      <w:rPr>
        <w:rFonts w:hint="default"/>
      </w:rPr>
    </w:lvl>
    <w:lvl w:ilvl="3" w:tplc="5A98FCAE">
      <w:numFmt w:val="bullet"/>
      <w:lvlText w:val="•"/>
      <w:lvlJc w:val="left"/>
      <w:pPr>
        <w:ind w:left="3631" w:hanging="360"/>
      </w:pPr>
      <w:rPr>
        <w:rFonts w:hint="default"/>
      </w:rPr>
    </w:lvl>
    <w:lvl w:ilvl="4" w:tplc="5DB67DE6">
      <w:numFmt w:val="bullet"/>
      <w:lvlText w:val="•"/>
      <w:lvlJc w:val="left"/>
      <w:pPr>
        <w:ind w:left="4442" w:hanging="360"/>
      </w:pPr>
      <w:rPr>
        <w:rFonts w:hint="default"/>
      </w:rPr>
    </w:lvl>
    <w:lvl w:ilvl="5" w:tplc="54E2C788">
      <w:numFmt w:val="bullet"/>
      <w:lvlText w:val="•"/>
      <w:lvlJc w:val="left"/>
      <w:pPr>
        <w:ind w:left="5253" w:hanging="360"/>
      </w:pPr>
      <w:rPr>
        <w:rFonts w:hint="default"/>
      </w:rPr>
    </w:lvl>
    <w:lvl w:ilvl="6" w:tplc="38767E26">
      <w:numFmt w:val="bullet"/>
      <w:lvlText w:val="•"/>
      <w:lvlJc w:val="left"/>
      <w:pPr>
        <w:ind w:left="6063" w:hanging="360"/>
      </w:pPr>
      <w:rPr>
        <w:rFonts w:hint="default"/>
      </w:rPr>
    </w:lvl>
    <w:lvl w:ilvl="7" w:tplc="DD8CF1CC">
      <w:numFmt w:val="bullet"/>
      <w:lvlText w:val="•"/>
      <w:lvlJc w:val="left"/>
      <w:pPr>
        <w:ind w:left="6874" w:hanging="360"/>
      </w:pPr>
      <w:rPr>
        <w:rFonts w:hint="default"/>
      </w:rPr>
    </w:lvl>
    <w:lvl w:ilvl="8" w:tplc="C2582280">
      <w:numFmt w:val="bullet"/>
      <w:lvlText w:val="•"/>
      <w:lvlJc w:val="left"/>
      <w:pPr>
        <w:ind w:left="7685" w:hanging="360"/>
      </w:pPr>
      <w:rPr>
        <w:rFonts w:hint="default"/>
      </w:rPr>
    </w:lvl>
  </w:abstractNum>
  <w:abstractNum w:abstractNumId="14" w15:restartNumberingAfterBreak="0">
    <w:nsid w:val="45B3200F"/>
    <w:multiLevelType w:val="hybridMultilevel"/>
    <w:tmpl w:val="3862956E"/>
    <w:lvl w:ilvl="0" w:tplc="073607C6">
      <w:start w:val="1"/>
      <w:numFmt w:val="decimal"/>
      <w:lvlText w:val="(%1)"/>
      <w:lvlJc w:val="left"/>
      <w:pPr>
        <w:ind w:left="836" w:hanging="720"/>
      </w:pPr>
      <w:rPr>
        <w:rFonts w:ascii="Times New Roman" w:eastAsia="Times New Roman" w:hAnsi="Times New Roman" w:cs="Times New Roman" w:hint="default"/>
        <w:spacing w:val="-22"/>
        <w:w w:val="99"/>
        <w:sz w:val="24"/>
        <w:szCs w:val="24"/>
      </w:rPr>
    </w:lvl>
    <w:lvl w:ilvl="1" w:tplc="6FC2E8CC">
      <w:numFmt w:val="bullet"/>
      <w:lvlText w:val="•"/>
      <w:lvlJc w:val="left"/>
      <w:pPr>
        <w:ind w:left="1686" w:hanging="720"/>
      </w:pPr>
      <w:rPr>
        <w:rFonts w:hint="default"/>
      </w:rPr>
    </w:lvl>
    <w:lvl w:ilvl="2" w:tplc="96B87E82">
      <w:numFmt w:val="bullet"/>
      <w:lvlText w:val="•"/>
      <w:lvlJc w:val="left"/>
      <w:pPr>
        <w:ind w:left="2533" w:hanging="720"/>
      </w:pPr>
      <w:rPr>
        <w:rFonts w:hint="default"/>
      </w:rPr>
    </w:lvl>
    <w:lvl w:ilvl="3" w:tplc="BC825F5C">
      <w:numFmt w:val="bullet"/>
      <w:lvlText w:val="•"/>
      <w:lvlJc w:val="left"/>
      <w:pPr>
        <w:ind w:left="3379" w:hanging="720"/>
      </w:pPr>
      <w:rPr>
        <w:rFonts w:hint="default"/>
      </w:rPr>
    </w:lvl>
    <w:lvl w:ilvl="4" w:tplc="C344B9DC">
      <w:numFmt w:val="bullet"/>
      <w:lvlText w:val="•"/>
      <w:lvlJc w:val="left"/>
      <w:pPr>
        <w:ind w:left="4226" w:hanging="720"/>
      </w:pPr>
      <w:rPr>
        <w:rFonts w:hint="default"/>
      </w:rPr>
    </w:lvl>
    <w:lvl w:ilvl="5" w:tplc="CC6CDA7C">
      <w:numFmt w:val="bullet"/>
      <w:lvlText w:val="•"/>
      <w:lvlJc w:val="left"/>
      <w:pPr>
        <w:ind w:left="5073" w:hanging="720"/>
      </w:pPr>
      <w:rPr>
        <w:rFonts w:hint="default"/>
      </w:rPr>
    </w:lvl>
    <w:lvl w:ilvl="6" w:tplc="89806C92">
      <w:numFmt w:val="bullet"/>
      <w:lvlText w:val="•"/>
      <w:lvlJc w:val="left"/>
      <w:pPr>
        <w:ind w:left="5919" w:hanging="720"/>
      </w:pPr>
      <w:rPr>
        <w:rFonts w:hint="default"/>
      </w:rPr>
    </w:lvl>
    <w:lvl w:ilvl="7" w:tplc="9DF8C512">
      <w:numFmt w:val="bullet"/>
      <w:lvlText w:val="•"/>
      <w:lvlJc w:val="left"/>
      <w:pPr>
        <w:ind w:left="6766" w:hanging="720"/>
      </w:pPr>
      <w:rPr>
        <w:rFonts w:hint="default"/>
      </w:rPr>
    </w:lvl>
    <w:lvl w:ilvl="8" w:tplc="CD18AA0E">
      <w:numFmt w:val="bullet"/>
      <w:lvlText w:val="•"/>
      <w:lvlJc w:val="left"/>
      <w:pPr>
        <w:ind w:left="7613" w:hanging="720"/>
      </w:pPr>
      <w:rPr>
        <w:rFonts w:hint="default"/>
      </w:rPr>
    </w:lvl>
  </w:abstractNum>
  <w:abstractNum w:abstractNumId="15" w15:restartNumberingAfterBreak="0">
    <w:nsid w:val="460A3BE4"/>
    <w:multiLevelType w:val="hybridMultilevel"/>
    <w:tmpl w:val="98B49FD0"/>
    <w:lvl w:ilvl="0" w:tplc="5B84411E">
      <w:start w:val="1"/>
      <w:numFmt w:val="decimal"/>
      <w:lvlText w:val="(%1)"/>
      <w:lvlJc w:val="left"/>
      <w:pPr>
        <w:ind w:left="836" w:hanging="708"/>
      </w:pPr>
      <w:rPr>
        <w:rFonts w:hint="default"/>
        <w:spacing w:val="-2"/>
        <w:w w:val="99"/>
      </w:rPr>
    </w:lvl>
    <w:lvl w:ilvl="1" w:tplc="937A272C">
      <w:start w:val="1"/>
      <w:numFmt w:val="lowerLetter"/>
      <w:lvlText w:val="%2)"/>
      <w:lvlJc w:val="left"/>
      <w:pPr>
        <w:ind w:left="1542" w:hanging="706"/>
      </w:pPr>
      <w:rPr>
        <w:rFonts w:ascii="Times New Roman" w:eastAsia="Times New Roman" w:hAnsi="Times New Roman" w:cs="Times New Roman" w:hint="default"/>
        <w:spacing w:val="-5"/>
        <w:w w:val="99"/>
        <w:sz w:val="24"/>
        <w:szCs w:val="24"/>
      </w:rPr>
    </w:lvl>
    <w:lvl w:ilvl="2" w:tplc="415A76F6">
      <w:numFmt w:val="bullet"/>
      <w:lvlText w:val="•"/>
      <w:lvlJc w:val="left"/>
      <w:pPr>
        <w:ind w:left="2402" w:hanging="706"/>
      </w:pPr>
      <w:rPr>
        <w:rFonts w:hint="default"/>
      </w:rPr>
    </w:lvl>
    <w:lvl w:ilvl="3" w:tplc="5CE082A8">
      <w:numFmt w:val="bullet"/>
      <w:lvlText w:val="•"/>
      <w:lvlJc w:val="left"/>
      <w:pPr>
        <w:ind w:left="3265" w:hanging="706"/>
      </w:pPr>
      <w:rPr>
        <w:rFonts w:hint="default"/>
      </w:rPr>
    </w:lvl>
    <w:lvl w:ilvl="4" w:tplc="D4986CEC">
      <w:numFmt w:val="bullet"/>
      <w:lvlText w:val="•"/>
      <w:lvlJc w:val="left"/>
      <w:pPr>
        <w:ind w:left="4128" w:hanging="706"/>
      </w:pPr>
      <w:rPr>
        <w:rFonts w:hint="default"/>
      </w:rPr>
    </w:lvl>
    <w:lvl w:ilvl="5" w:tplc="1AC09796">
      <w:numFmt w:val="bullet"/>
      <w:lvlText w:val="•"/>
      <w:lvlJc w:val="left"/>
      <w:pPr>
        <w:ind w:left="4991" w:hanging="706"/>
      </w:pPr>
      <w:rPr>
        <w:rFonts w:hint="default"/>
      </w:rPr>
    </w:lvl>
    <w:lvl w:ilvl="6" w:tplc="FD1E0120">
      <w:numFmt w:val="bullet"/>
      <w:lvlText w:val="•"/>
      <w:lvlJc w:val="left"/>
      <w:pPr>
        <w:ind w:left="5854" w:hanging="706"/>
      </w:pPr>
      <w:rPr>
        <w:rFonts w:hint="default"/>
      </w:rPr>
    </w:lvl>
    <w:lvl w:ilvl="7" w:tplc="6418879A">
      <w:numFmt w:val="bullet"/>
      <w:lvlText w:val="•"/>
      <w:lvlJc w:val="left"/>
      <w:pPr>
        <w:ind w:left="6717" w:hanging="706"/>
      </w:pPr>
      <w:rPr>
        <w:rFonts w:hint="default"/>
      </w:rPr>
    </w:lvl>
    <w:lvl w:ilvl="8" w:tplc="BB9AA362">
      <w:numFmt w:val="bullet"/>
      <w:lvlText w:val="•"/>
      <w:lvlJc w:val="left"/>
      <w:pPr>
        <w:ind w:left="7580" w:hanging="706"/>
      </w:pPr>
      <w:rPr>
        <w:rFonts w:hint="default"/>
      </w:rPr>
    </w:lvl>
  </w:abstractNum>
  <w:abstractNum w:abstractNumId="16" w15:restartNumberingAfterBreak="0">
    <w:nsid w:val="46101233"/>
    <w:multiLevelType w:val="hybridMultilevel"/>
    <w:tmpl w:val="C41AA864"/>
    <w:lvl w:ilvl="0" w:tplc="7DD4A3A0">
      <w:start w:val="1"/>
      <w:numFmt w:val="decimal"/>
      <w:lvlText w:val="(%1)"/>
      <w:lvlJc w:val="left"/>
      <w:pPr>
        <w:ind w:left="836" w:hanging="708"/>
      </w:pPr>
      <w:rPr>
        <w:rFonts w:ascii="Times New Roman" w:eastAsia="Times New Roman" w:hAnsi="Times New Roman" w:cs="Times New Roman" w:hint="default"/>
        <w:spacing w:val="-2"/>
        <w:w w:val="99"/>
        <w:sz w:val="24"/>
        <w:szCs w:val="24"/>
      </w:rPr>
    </w:lvl>
    <w:lvl w:ilvl="1" w:tplc="D2709C08">
      <w:numFmt w:val="bullet"/>
      <w:lvlText w:val="•"/>
      <w:lvlJc w:val="left"/>
      <w:pPr>
        <w:ind w:left="1686" w:hanging="708"/>
      </w:pPr>
      <w:rPr>
        <w:rFonts w:hint="default"/>
      </w:rPr>
    </w:lvl>
    <w:lvl w:ilvl="2" w:tplc="64241D68">
      <w:numFmt w:val="bullet"/>
      <w:lvlText w:val="•"/>
      <w:lvlJc w:val="left"/>
      <w:pPr>
        <w:ind w:left="2533" w:hanging="708"/>
      </w:pPr>
      <w:rPr>
        <w:rFonts w:hint="default"/>
      </w:rPr>
    </w:lvl>
    <w:lvl w:ilvl="3" w:tplc="956CF550">
      <w:numFmt w:val="bullet"/>
      <w:lvlText w:val="•"/>
      <w:lvlJc w:val="left"/>
      <w:pPr>
        <w:ind w:left="3379" w:hanging="708"/>
      </w:pPr>
      <w:rPr>
        <w:rFonts w:hint="default"/>
      </w:rPr>
    </w:lvl>
    <w:lvl w:ilvl="4" w:tplc="976EF5E0">
      <w:numFmt w:val="bullet"/>
      <w:lvlText w:val="•"/>
      <w:lvlJc w:val="left"/>
      <w:pPr>
        <w:ind w:left="4226" w:hanging="708"/>
      </w:pPr>
      <w:rPr>
        <w:rFonts w:hint="default"/>
      </w:rPr>
    </w:lvl>
    <w:lvl w:ilvl="5" w:tplc="1F705166">
      <w:numFmt w:val="bullet"/>
      <w:lvlText w:val="•"/>
      <w:lvlJc w:val="left"/>
      <w:pPr>
        <w:ind w:left="5073" w:hanging="708"/>
      </w:pPr>
      <w:rPr>
        <w:rFonts w:hint="default"/>
      </w:rPr>
    </w:lvl>
    <w:lvl w:ilvl="6" w:tplc="05BC59AA">
      <w:numFmt w:val="bullet"/>
      <w:lvlText w:val="•"/>
      <w:lvlJc w:val="left"/>
      <w:pPr>
        <w:ind w:left="5919" w:hanging="708"/>
      </w:pPr>
      <w:rPr>
        <w:rFonts w:hint="default"/>
      </w:rPr>
    </w:lvl>
    <w:lvl w:ilvl="7" w:tplc="28CA33C6">
      <w:numFmt w:val="bullet"/>
      <w:lvlText w:val="•"/>
      <w:lvlJc w:val="left"/>
      <w:pPr>
        <w:ind w:left="6766" w:hanging="708"/>
      </w:pPr>
      <w:rPr>
        <w:rFonts w:hint="default"/>
      </w:rPr>
    </w:lvl>
    <w:lvl w:ilvl="8" w:tplc="C066AA32">
      <w:numFmt w:val="bullet"/>
      <w:lvlText w:val="•"/>
      <w:lvlJc w:val="left"/>
      <w:pPr>
        <w:ind w:left="7613" w:hanging="708"/>
      </w:pPr>
      <w:rPr>
        <w:rFonts w:hint="default"/>
      </w:rPr>
    </w:lvl>
  </w:abstractNum>
  <w:abstractNum w:abstractNumId="17" w15:restartNumberingAfterBreak="0">
    <w:nsid w:val="495D2AA8"/>
    <w:multiLevelType w:val="hybridMultilevel"/>
    <w:tmpl w:val="54C8F3FC"/>
    <w:lvl w:ilvl="0" w:tplc="D556CB84">
      <w:start w:val="1"/>
      <w:numFmt w:val="decimal"/>
      <w:lvlText w:val="(%1)"/>
      <w:lvlJc w:val="left"/>
      <w:pPr>
        <w:ind w:left="824" w:hanging="348"/>
      </w:pPr>
      <w:rPr>
        <w:rFonts w:hint="default"/>
        <w:w w:val="99"/>
      </w:rPr>
    </w:lvl>
    <w:lvl w:ilvl="1" w:tplc="01A8F7FE">
      <w:numFmt w:val="bullet"/>
      <w:lvlText w:val="•"/>
      <w:lvlJc w:val="left"/>
      <w:pPr>
        <w:ind w:left="1668" w:hanging="348"/>
      </w:pPr>
      <w:rPr>
        <w:rFonts w:hint="default"/>
      </w:rPr>
    </w:lvl>
    <w:lvl w:ilvl="2" w:tplc="88E08B64">
      <w:numFmt w:val="bullet"/>
      <w:lvlText w:val="•"/>
      <w:lvlJc w:val="left"/>
      <w:pPr>
        <w:ind w:left="2517" w:hanging="348"/>
      </w:pPr>
      <w:rPr>
        <w:rFonts w:hint="default"/>
      </w:rPr>
    </w:lvl>
    <w:lvl w:ilvl="3" w:tplc="022CAB7E">
      <w:numFmt w:val="bullet"/>
      <w:lvlText w:val="•"/>
      <w:lvlJc w:val="left"/>
      <w:pPr>
        <w:ind w:left="3365" w:hanging="348"/>
      </w:pPr>
      <w:rPr>
        <w:rFonts w:hint="default"/>
      </w:rPr>
    </w:lvl>
    <w:lvl w:ilvl="4" w:tplc="990CDFD8">
      <w:numFmt w:val="bullet"/>
      <w:lvlText w:val="•"/>
      <w:lvlJc w:val="left"/>
      <w:pPr>
        <w:ind w:left="4214" w:hanging="348"/>
      </w:pPr>
      <w:rPr>
        <w:rFonts w:hint="default"/>
      </w:rPr>
    </w:lvl>
    <w:lvl w:ilvl="5" w:tplc="0E427A96">
      <w:numFmt w:val="bullet"/>
      <w:lvlText w:val="•"/>
      <w:lvlJc w:val="left"/>
      <w:pPr>
        <w:ind w:left="5063" w:hanging="348"/>
      </w:pPr>
      <w:rPr>
        <w:rFonts w:hint="default"/>
      </w:rPr>
    </w:lvl>
    <w:lvl w:ilvl="6" w:tplc="5838D520">
      <w:numFmt w:val="bullet"/>
      <w:lvlText w:val="•"/>
      <w:lvlJc w:val="left"/>
      <w:pPr>
        <w:ind w:left="5911" w:hanging="348"/>
      </w:pPr>
      <w:rPr>
        <w:rFonts w:hint="default"/>
      </w:rPr>
    </w:lvl>
    <w:lvl w:ilvl="7" w:tplc="EF0A159C">
      <w:numFmt w:val="bullet"/>
      <w:lvlText w:val="•"/>
      <w:lvlJc w:val="left"/>
      <w:pPr>
        <w:ind w:left="6760" w:hanging="348"/>
      </w:pPr>
      <w:rPr>
        <w:rFonts w:hint="default"/>
      </w:rPr>
    </w:lvl>
    <w:lvl w:ilvl="8" w:tplc="801A023C">
      <w:numFmt w:val="bullet"/>
      <w:lvlText w:val="•"/>
      <w:lvlJc w:val="left"/>
      <w:pPr>
        <w:ind w:left="7609" w:hanging="348"/>
      </w:pPr>
      <w:rPr>
        <w:rFonts w:hint="default"/>
      </w:rPr>
    </w:lvl>
  </w:abstractNum>
  <w:abstractNum w:abstractNumId="18" w15:restartNumberingAfterBreak="0">
    <w:nsid w:val="53EB12CC"/>
    <w:multiLevelType w:val="hybridMultilevel"/>
    <w:tmpl w:val="9934CC44"/>
    <w:lvl w:ilvl="0" w:tplc="01AA17F4">
      <w:start w:val="1"/>
      <w:numFmt w:val="upperRoman"/>
      <w:lvlText w:val="%1."/>
      <w:lvlJc w:val="left"/>
      <w:pPr>
        <w:ind w:left="429" w:hanging="214"/>
        <w:jc w:val="right"/>
      </w:pPr>
      <w:rPr>
        <w:rFonts w:ascii="Times New Roman" w:eastAsia="Times New Roman" w:hAnsi="Times New Roman" w:cs="Times New Roman" w:hint="default"/>
        <w:b/>
        <w:bCs/>
        <w:w w:val="99"/>
        <w:sz w:val="24"/>
        <w:szCs w:val="24"/>
      </w:rPr>
    </w:lvl>
    <w:lvl w:ilvl="1" w:tplc="53B4B296">
      <w:numFmt w:val="bullet"/>
      <w:lvlText w:val="•"/>
      <w:lvlJc w:val="left"/>
      <w:pPr>
        <w:ind w:left="1320" w:hanging="214"/>
      </w:pPr>
      <w:rPr>
        <w:rFonts w:hint="default"/>
      </w:rPr>
    </w:lvl>
    <w:lvl w:ilvl="2" w:tplc="D506F160">
      <w:numFmt w:val="bullet"/>
      <w:lvlText w:val="•"/>
      <w:lvlJc w:val="left"/>
      <w:pPr>
        <w:ind w:left="2221" w:hanging="214"/>
      </w:pPr>
      <w:rPr>
        <w:rFonts w:hint="default"/>
      </w:rPr>
    </w:lvl>
    <w:lvl w:ilvl="3" w:tplc="98602734">
      <w:numFmt w:val="bullet"/>
      <w:lvlText w:val="•"/>
      <w:lvlJc w:val="left"/>
      <w:pPr>
        <w:ind w:left="3121" w:hanging="214"/>
      </w:pPr>
      <w:rPr>
        <w:rFonts w:hint="default"/>
      </w:rPr>
    </w:lvl>
    <w:lvl w:ilvl="4" w:tplc="4C84EC34">
      <w:numFmt w:val="bullet"/>
      <w:lvlText w:val="•"/>
      <w:lvlJc w:val="left"/>
      <w:pPr>
        <w:ind w:left="4022" w:hanging="214"/>
      </w:pPr>
      <w:rPr>
        <w:rFonts w:hint="default"/>
      </w:rPr>
    </w:lvl>
    <w:lvl w:ilvl="5" w:tplc="0F2EC174">
      <w:numFmt w:val="bullet"/>
      <w:lvlText w:val="•"/>
      <w:lvlJc w:val="left"/>
      <w:pPr>
        <w:ind w:left="4923" w:hanging="214"/>
      </w:pPr>
      <w:rPr>
        <w:rFonts w:hint="default"/>
      </w:rPr>
    </w:lvl>
    <w:lvl w:ilvl="6" w:tplc="1D386BEC">
      <w:numFmt w:val="bullet"/>
      <w:lvlText w:val="•"/>
      <w:lvlJc w:val="left"/>
      <w:pPr>
        <w:ind w:left="5823" w:hanging="214"/>
      </w:pPr>
      <w:rPr>
        <w:rFonts w:hint="default"/>
      </w:rPr>
    </w:lvl>
    <w:lvl w:ilvl="7" w:tplc="B2F28C82">
      <w:numFmt w:val="bullet"/>
      <w:lvlText w:val="•"/>
      <w:lvlJc w:val="left"/>
      <w:pPr>
        <w:ind w:left="6724" w:hanging="214"/>
      </w:pPr>
      <w:rPr>
        <w:rFonts w:hint="default"/>
      </w:rPr>
    </w:lvl>
    <w:lvl w:ilvl="8" w:tplc="BCDCE210">
      <w:numFmt w:val="bullet"/>
      <w:lvlText w:val="•"/>
      <w:lvlJc w:val="left"/>
      <w:pPr>
        <w:ind w:left="7625" w:hanging="214"/>
      </w:pPr>
      <w:rPr>
        <w:rFonts w:hint="default"/>
      </w:rPr>
    </w:lvl>
  </w:abstractNum>
  <w:abstractNum w:abstractNumId="19" w15:restartNumberingAfterBreak="0">
    <w:nsid w:val="580A2D6B"/>
    <w:multiLevelType w:val="hybridMultilevel"/>
    <w:tmpl w:val="2A36A7B6"/>
    <w:lvl w:ilvl="0" w:tplc="9EFA43CE">
      <w:start w:val="1"/>
      <w:numFmt w:val="lowerLetter"/>
      <w:lvlText w:val="%1)"/>
      <w:lvlJc w:val="left"/>
      <w:pPr>
        <w:ind w:left="836" w:hanging="708"/>
      </w:pPr>
      <w:rPr>
        <w:rFonts w:hint="default"/>
        <w:spacing w:val="-5"/>
        <w:w w:val="99"/>
      </w:rPr>
    </w:lvl>
    <w:lvl w:ilvl="1" w:tplc="9A6CA528">
      <w:numFmt w:val="bullet"/>
      <w:lvlText w:val="•"/>
      <w:lvlJc w:val="left"/>
      <w:pPr>
        <w:ind w:left="1686" w:hanging="708"/>
      </w:pPr>
      <w:rPr>
        <w:rFonts w:hint="default"/>
      </w:rPr>
    </w:lvl>
    <w:lvl w:ilvl="2" w:tplc="6428EDA8">
      <w:numFmt w:val="bullet"/>
      <w:lvlText w:val="•"/>
      <w:lvlJc w:val="left"/>
      <w:pPr>
        <w:ind w:left="2533" w:hanging="708"/>
      </w:pPr>
      <w:rPr>
        <w:rFonts w:hint="default"/>
      </w:rPr>
    </w:lvl>
    <w:lvl w:ilvl="3" w:tplc="F4EEFB76">
      <w:numFmt w:val="bullet"/>
      <w:lvlText w:val="•"/>
      <w:lvlJc w:val="left"/>
      <w:pPr>
        <w:ind w:left="3379" w:hanging="708"/>
      </w:pPr>
      <w:rPr>
        <w:rFonts w:hint="default"/>
      </w:rPr>
    </w:lvl>
    <w:lvl w:ilvl="4" w:tplc="983CA2C0">
      <w:numFmt w:val="bullet"/>
      <w:lvlText w:val="•"/>
      <w:lvlJc w:val="left"/>
      <w:pPr>
        <w:ind w:left="4226" w:hanging="708"/>
      </w:pPr>
      <w:rPr>
        <w:rFonts w:hint="default"/>
      </w:rPr>
    </w:lvl>
    <w:lvl w:ilvl="5" w:tplc="1192952C">
      <w:numFmt w:val="bullet"/>
      <w:lvlText w:val="•"/>
      <w:lvlJc w:val="left"/>
      <w:pPr>
        <w:ind w:left="5073" w:hanging="708"/>
      </w:pPr>
      <w:rPr>
        <w:rFonts w:hint="default"/>
      </w:rPr>
    </w:lvl>
    <w:lvl w:ilvl="6" w:tplc="34A635D4">
      <w:numFmt w:val="bullet"/>
      <w:lvlText w:val="•"/>
      <w:lvlJc w:val="left"/>
      <w:pPr>
        <w:ind w:left="5919" w:hanging="708"/>
      </w:pPr>
      <w:rPr>
        <w:rFonts w:hint="default"/>
      </w:rPr>
    </w:lvl>
    <w:lvl w:ilvl="7" w:tplc="59F2F704">
      <w:numFmt w:val="bullet"/>
      <w:lvlText w:val="•"/>
      <w:lvlJc w:val="left"/>
      <w:pPr>
        <w:ind w:left="6766" w:hanging="708"/>
      </w:pPr>
      <w:rPr>
        <w:rFonts w:hint="default"/>
      </w:rPr>
    </w:lvl>
    <w:lvl w:ilvl="8" w:tplc="D65628D2">
      <w:numFmt w:val="bullet"/>
      <w:lvlText w:val="•"/>
      <w:lvlJc w:val="left"/>
      <w:pPr>
        <w:ind w:left="7613" w:hanging="708"/>
      </w:pPr>
      <w:rPr>
        <w:rFonts w:hint="default"/>
      </w:rPr>
    </w:lvl>
  </w:abstractNum>
  <w:abstractNum w:abstractNumId="20" w15:restartNumberingAfterBreak="0">
    <w:nsid w:val="5F255E39"/>
    <w:multiLevelType w:val="hybridMultilevel"/>
    <w:tmpl w:val="DAD83102"/>
    <w:lvl w:ilvl="0" w:tplc="86BE9056">
      <w:start w:val="1"/>
      <w:numFmt w:val="decimal"/>
      <w:lvlText w:val="(%1)"/>
      <w:lvlJc w:val="left"/>
      <w:pPr>
        <w:ind w:left="836" w:hanging="720"/>
      </w:pPr>
      <w:rPr>
        <w:rFonts w:ascii="Times New Roman" w:eastAsia="Times New Roman" w:hAnsi="Times New Roman" w:cs="Times New Roman" w:hint="default"/>
        <w:spacing w:val="-21"/>
        <w:w w:val="99"/>
        <w:sz w:val="24"/>
        <w:szCs w:val="24"/>
      </w:rPr>
    </w:lvl>
    <w:lvl w:ilvl="1" w:tplc="C49C1A36">
      <w:numFmt w:val="bullet"/>
      <w:lvlText w:val="•"/>
      <w:lvlJc w:val="left"/>
      <w:pPr>
        <w:ind w:left="1778" w:hanging="720"/>
      </w:pPr>
      <w:rPr>
        <w:rFonts w:hint="default"/>
      </w:rPr>
    </w:lvl>
    <w:lvl w:ilvl="2" w:tplc="D2C8E348">
      <w:numFmt w:val="bullet"/>
      <w:lvlText w:val="•"/>
      <w:lvlJc w:val="left"/>
      <w:pPr>
        <w:ind w:left="2717" w:hanging="720"/>
      </w:pPr>
      <w:rPr>
        <w:rFonts w:hint="default"/>
      </w:rPr>
    </w:lvl>
    <w:lvl w:ilvl="3" w:tplc="C6E03BC6">
      <w:numFmt w:val="bullet"/>
      <w:lvlText w:val="•"/>
      <w:lvlJc w:val="left"/>
      <w:pPr>
        <w:ind w:left="3655" w:hanging="720"/>
      </w:pPr>
      <w:rPr>
        <w:rFonts w:hint="default"/>
      </w:rPr>
    </w:lvl>
    <w:lvl w:ilvl="4" w:tplc="9BBADD56">
      <w:numFmt w:val="bullet"/>
      <w:lvlText w:val="•"/>
      <w:lvlJc w:val="left"/>
      <w:pPr>
        <w:ind w:left="4594" w:hanging="720"/>
      </w:pPr>
      <w:rPr>
        <w:rFonts w:hint="default"/>
      </w:rPr>
    </w:lvl>
    <w:lvl w:ilvl="5" w:tplc="EB0E377C">
      <w:numFmt w:val="bullet"/>
      <w:lvlText w:val="•"/>
      <w:lvlJc w:val="left"/>
      <w:pPr>
        <w:ind w:left="5533" w:hanging="720"/>
      </w:pPr>
      <w:rPr>
        <w:rFonts w:hint="default"/>
      </w:rPr>
    </w:lvl>
    <w:lvl w:ilvl="6" w:tplc="22C2E6B4">
      <w:numFmt w:val="bullet"/>
      <w:lvlText w:val="•"/>
      <w:lvlJc w:val="left"/>
      <w:pPr>
        <w:ind w:left="6471" w:hanging="720"/>
      </w:pPr>
      <w:rPr>
        <w:rFonts w:hint="default"/>
      </w:rPr>
    </w:lvl>
    <w:lvl w:ilvl="7" w:tplc="3AAE6DEA">
      <w:numFmt w:val="bullet"/>
      <w:lvlText w:val="•"/>
      <w:lvlJc w:val="left"/>
      <w:pPr>
        <w:ind w:left="7410" w:hanging="720"/>
      </w:pPr>
      <w:rPr>
        <w:rFonts w:hint="default"/>
      </w:rPr>
    </w:lvl>
    <w:lvl w:ilvl="8" w:tplc="342AA8A4">
      <w:numFmt w:val="bullet"/>
      <w:lvlText w:val="•"/>
      <w:lvlJc w:val="left"/>
      <w:pPr>
        <w:ind w:left="8349" w:hanging="720"/>
      </w:pPr>
      <w:rPr>
        <w:rFonts w:hint="default"/>
      </w:rPr>
    </w:lvl>
  </w:abstractNum>
  <w:abstractNum w:abstractNumId="21" w15:restartNumberingAfterBreak="0">
    <w:nsid w:val="672B282F"/>
    <w:multiLevelType w:val="hybridMultilevel"/>
    <w:tmpl w:val="8B6C3DC6"/>
    <w:lvl w:ilvl="0" w:tplc="2AF664D2">
      <w:start w:val="1"/>
      <w:numFmt w:val="decimal"/>
      <w:lvlText w:val="(%1)"/>
      <w:lvlJc w:val="left"/>
      <w:pPr>
        <w:ind w:left="836" w:hanging="720"/>
      </w:pPr>
      <w:rPr>
        <w:rFonts w:ascii="Times New Roman" w:eastAsia="Times New Roman" w:hAnsi="Times New Roman" w:cs="Times New Roman" w:hint="default"/>
        <w:spacing w:val="-3"/>
        <w:w w:val="99"/>
        <w:sz w:val="24"/>
        <w:szCs w:val="24"/>
      </w:rPr>
    </w:lvl>
    <w:lvl w:ilvl="1" w:tplc="6240BDB2">
      <w:numFmt w:val="bullet"/>
      <w:lvlText w:val="•"/>
      <w:lvlJc w:val="left"/>
      <w:pPr>
        <w:ind w:left="1686" w:hanging="720"/>
      </w:pPr>
      <w:rPr>
        <w:rFonts w:hint="default"/>
      </w:rPr>
    </w:lvl>
    <w:lvl w:ilvl="2" w:tplc="0534DFDC">
      <w:numFmt w:val="bullet"/>
      <w:lvlText w:val="•"/>
      <w:lvlJc w:val="left"/>
      <w:pPr>
        <w:ind w:left="2533" w:hanging="720"/>
      </w:pPr>
      <w:rPr>
        <w:rFonts w:hint="default"/>
      </w:rPr>
    </w:lvl>
    <w:lvl w:ilvl="3" w:tplc="81EE02B2">
      <w:numFmt w:val="bullet"/>
      <w:lvlText w:val="•"/>
      <w:lvlJc w:val="left"/>
      <w:pPr>
        <w:ind w:left="3379" w:hanging="720"/>
      </w:pPr>
      <w:rPr>
        <w:rFonts w:hint="default"/>
      </w:rPr>
    </w:lvl>
    <w:lvl w:ilvl="4" w:tplc="A59CDAB8">
      <w:numFmt w:val="bullet"/>
      <w:lvlText w:val="•"/>
      <w:lvlJc w:val="left"/>
      <w:pPr>
        <w:ind w:left="4226" w:hanging="720"/>
      </w:pPr>
      <w:rPr>
        <w:rFonts w:hint="default"/>
      </w:rPr>
    </w:lvl>
    <w:lvl w:ilvl="5" w:tplc="717C1942">
      <w:numFmt w:val="bullet"/>
      <w:lvlText w:val="•"/>
      <w:lvlJc w:val="left"/>
      <w:pPr>
        <w:ind w:left="5073" w:hanging="720"/>
      </w:pPr>
      <w:rPr>
        <w:rFonts w:hint="default"/>
      </w:rPr>
    </w:lvl>
    <w:lvl w:ilvl="6" w:tplc="71EE5A08">
      <w:numFmt w:val="bullet"/>
      <w:lvlText w:val="•"/>
      <w:lvlJc w:val="left"/>
      <w:pPr>
        <w:ind w:left="5919" w:hanging="720"/>
      </w:pPr>
      <w:rPr>
        <w:rFonts w:hint="default"/>
      </w:rPr>
    </w:lvl>
    <w:lvl w:ilvl="7" w:tplc="7782510E">
      <w:numFmt w:val="bullet"/>
      <w:lvlText w:val="•"/>
      <w:lvlJc w:val="left"/>
      <w:pPr>
        <w:ind w:left="6766" w:hanging="720"/>
      </w:pPr>
      <w:rPr>
        <w:rFonts w:hint="default"/>
      </w:rPr>
    </w:lvl>
    <w:lvl w:ilvl="8" w:tplc="F0EAE3F8">
      <w:numFmt w:val="bullet"/>
      <w:lvlText w:val="•"/>
      <w:lvlJc w:val="left"/>
      <w:pPr>
        <w:ind w:left="7613" w:hanging="720"/>
      </w:pPr>
      <w:rPr>
        <w:rFonts w:hint="default"/>
      </w:rPr>
    </w:lvl>
  </w:abstractNum>
  <w:abstractNum w:abstractNumId="22" w15:restartNumberingAfterBreak="0">
    <w:nsid w:val="68B23A42"/>
    <w:multiLevelType w:val="hybridMultilevel"/>
    <w:tmpl w:val="5DCA8DAC"/>
    <w:lvl w:ilvl="0" w:tplc="8C5E6496">
      <w:start w:val="1"/>
      <w:numFmt w:val="decimal"/>
      <w:lvlText w:val="(%1)"/>
      <w:lvlJc w:val="left"/>
      <w:pPr>
        <w:ind w:left="836" w:hanging="720"/>
      </w:pPr>
      <w:rPr>
        <w:rFonts w:ascii="Times New Roman" w:eastAsia="Times New Roman" w:hAnsi="Times New Roman" w:cs="Times New Roman" w:hint="default"/>
        <w:spacing w:val="-5"/>
        <w:w w:val="99"/>
        <w:sz w:val="24"/>
        <w:szCs w:val="24"/>
      </w:rPr>
    </w:lvl>
    <w:lvl w:ilvl="1" w:tplc="40042F56">
      <w:numFmt w:val="bullet"/>
      <w:lvlText w:val="•"/>
      <w:lvlJc w:val="left"/>
      <w:pPr>
        <w:ind w:left="1778" w:hanging="720"/>
      </w:pPr>
      <w:rPr>
        <w:rFonts w:hint="default"/>
      </w:rPr>
    </w:lvl>
    <w:lvl w:ilvl="2" w:tplc="5A90C724">
      <w:numFmt w:val="bullet"/>
      <w:lvlText w:val="•"/>
      <w:lvlJc w:val="left"/>
      <w:pPr>
        <w:ind w:left="2717" w:hanging="720"/>
      </w:pPr>
      <w:rPr>
        <w:rFonts w:hint="default"/>
      </w:rPr>
    </w:lvl>
    <w:lvl w:ilvl="3" w:tplc="4B5440B8">
      <w:numFmt w:val="bullet"/>
      <w:lvlText w:val="•"/>
      <w:lvlJc w:val="left"/>
      <w:pPr>
        <w:ind w:left="3655" w:hanging="720"/>
      </w:pPr>
      <w:rPr>
        <w:rFonts w:hint="default"/>
      </w:rPr>
    </w:lvl>
    <w:lvl w:ilvl="4" w:tplc="5BF2A820">
      <w:numFmt w:val="bullet"/>
      <w:lvlText w:val="•"/>
      <w:lvlJc w:val="left"/>
      <w:pPr>
        <w:ind w:left="4594" w:hanging="720"/>
      </w:pPr>
      <w:rPr>
        <w:rFonts w:hint="default"/>
      </w:rPr>
    </w:lvl>
    <w:lvl w:ilvl="5" w:tplc="48287344">
      <w:numFmt w:val="bullet"/>
      <w:lvlText w:val="•"/>
      <w:lvlJc w:val="left"/>
      <w:pPr>
        <w:ind w:left="5533" w:hanging="720"/>
      </w:pPr>
      <w:rPr>
        <w:rFonts w:hint="default"/>
      </w:rPr>
    </w:lvl>
    <w:lvl w:ilvl="6" w:tplc="918AD71A">
      <w:numFmt w:val="bullet"/>
      <w:lvlText w:val="•"/>
      <w:lvlJc w:val="left"/>
      <w:pPr>
        <w:ind w:left="6471" w:hanging="720"/>
      </w:pPr>
      <w:rPr>
        <w:rFonts w:hint="default"/>
      </w:rPr>
    </w:lvl>
    <w:lvl w:ilvl="7" w:tplc="9EDE3C0A">
      <w:numFmt w:val="bullet"/>
      <w:lvlText w:val="•"/>
      <w:lvlJc w:val="left"/>
      <w:pPr>
        <w:ind w:left="7410" w:hanging="720"/>
      </w:pPr>
      <w:rPr>
        <w:rFonts w:hint="default"/>
      </w:rPr>
    </w:lvl>
    <w:lvl w:ilvl="8" w:tplc="A5BCCA20">
      <w:numFmt w:val="bullet"/>
      <w:lvlText w:val="•"/>
      <w:lvlJc w:val="left"/>
      <w:pPr>
        <w:ind w:left="8349" w:hanging="720"/>
      </w:pPr>
      <w:rPr>
        <w:rFonts w:hint="default"/>
      </w:rPr>
    </w:lvl>
  </w:abstractNum>
  <w:abstractNum w:abstractNumId="23" w15:restartNumberingAfterBreak="0">
    <w:nsid w:val="6AC30C00"/>
    <w:multiLevelType w:val="hybridMultilevel"/>
    <w:tmpl w:val="1A324D4C"/>
    <w:lvl w:ilvl="0" w:tplc="C9BA8830">
      <w:start w:val="1"/>
      <w:numFmt w:val="decimal"/>
      <w:lvlText w:val="(%1)"/>
      <w:lvlJc w:val="left"/>
      <w:pPr>
        <w:ind w:left="836" w:hanging="720"/>
      </w:pPr>
      <w:rPr>
        <w:rFonts w:ascii="Times New Roman" w:eastAsia="Times New Roman" w:hAnsi="Times New Roman" w:cs="Times New Roman" w:hint="default"/>
        <w:spacing w:val="-5"/>
        <w:w w:val="99"/>
        <w:sz w:val="24"/>
        <w:szCs w:val="24"/>
      </w:rPr>
    </w:lvl>
    <w:lvl w:ilvl="1" w:tplc="17AA4D10">
      <w:start w:val="1"/>
      <w:numFmt w:val="lowerLetter"/>
      <w:lvlText w:val="%2)"/>
      <w:lvlJc w:val="left"/>
      <w:pPr>
        <w:ind w:left="1542" w:hanging="706"/>
      </w:pPr>
      <w:rPr>
        <w:rFonts w:ascii="Times New Roman" w:eastAsia="Times New Roman" w:hAnsi="Times New Roman" w:cs="Times New Roman" w:hint="default"/>
        <w:spacing w:val="-4"/>
        <w:w w:val="99"/>
        <w:sz w:val="24"/>
        <w:szCs w:val="24"/>
      </w:rPr>
    </w:lvl>
    <w:lvl w:ilvl="2" w:tplc="CD48BD30">
      <w:numFmt w:val="bullet"/>
      <w:lvlText w:val="•"/>
      <w:lvlJc w:val="left"/>
      <w:pPr>
        <w:ind w:left="2402" w:hanging="706"/>
      </w:pPr>
      <w:rPr>
        <w:rFonts w:hint="default"/>
      </w:rPr>
    </w:lvl>
    <w:lvl w:ilvl="3" w:tplc="4C420BA0">
      <w:numFmt w:val="bullet"/>
      <w:lvlText w:val="•"/>
      <w:lvlJc w:val="left"/>
      <w:pPr>
        <w:ind w:left="3265" w:hanging="706"/>
      </w:pPr>
      <w:rPr>
        <w:rFonts w:hint="default"/>
      </w:rPr>
    </w:lvl>
    <w:lvl w:ilvl="4" w:tplc="6368091A">
      <w:numFmt w:val="bullet"/>
      <w:lvlText w:val="•"/>
      <w:lvlJc w:val="left"/>
      <w:pPr>
        <w:ind w:left="4128" w:hanging="706"/>
      </w:pPr>
      <w:rPr>
        <w:rFonts w:hint="default"/>
      </w:rPr>
    </w:lvl>
    <w:lvl w:ilvl="5" w:tplc="7C343C8A">
      <w:numFmt w:val="bullet"/>
      <w:lvlText w:val="•"/>
      <w:lvlJc w:val="left"/>
      <w:pPr>
        <w:ind w:left="4991" w:hanging="706"/>
      </w:pPr>
      <w:rPr>
        <w:rFonts w:hint="default"/>
      </w:rPr>
    </w:lvl>
    <w:lvl w:ilvl="6" w:tplc="D81C27E0">
      <w:numFmt w:val="bullet"/>
      <w:lvlText w:val="•"/>
      <w:lvlJc w:val="left"/>
      <w:pPr>
        <w:ind w:left="5854" w:hanging="706"/>
      </w:pPr>
      <w:rPr>
        <w:rFonts w:hint="default"/>
      </w:rPr>
    </w:lvl>
    <w:lvl w:ilvl="7" w:tplc="07582C3E">
      <w:numFmt w:val="bullet"/>
      <w:lvlText w:val="•"/>
      <w:lvlJc w:val="left"/>
      <w:pPr>
        <w:ind w:left="6717" w:hanging="706"/>
      </w:pPr>
      <w:rPr>
        <w:rFonts w:hint="default"/>
      </w:rPr>
    </w:lvl>
    <w:lvl w:ilvl="8" w:tplc="AE5A3032">
      <w:numFmt w:val="bullet"/>
      <w:lvlText w:val="•"/>
      <w:lvlJc w:val="left"/>
      <w:pPr>
        <w:ind w:left="7580" w:hanging="706"/>
      </w:pPr>
      <w:rPr>
        <w:rFonts w:hint="default"/>
      </w:rPr>
    </w:lvl>
  </w:abstractNum>
  <w:abstractNum w:abstractNumId="24" w15:restartNumberingAfterBreak="0">
    <w:nsid w:val="78693001"/>
    <w:multiLevelType w:val="hybridMultilevel"/>
    <w:tmpl w:val="66600386"/>
    <w:lvl w:ilvl="0" w:tplc="46C20D48">
      <w:start w:val="1"/>
      <w:numFmt w:val="decimal"/>
      <w:lvlText w:val="(%1)"/>
      <w:lvlJc w:val="left"/>
      <w:pPr>
        <w:ind w:left="1047" w:hanging="360"/>
      </w:pPr>
      <w:rPr>
        <w:rFonts w:ascii="Times New Roman" w:eastAsia="Times New Roman" w:hAnsi="Times New Roman" w:cs="Times New Roman" w:hint="default"/>
        <w:color w:val="000000" w:themeColor="text1"/>
        <w:w w:val="100"/>
        <w:sz w:val="24"/>
        <w:szCs w:val="24"/>
      </w:rPr>
    </w:lvl>
    <w:lvl w:ilvl="1" w:tplc="AC48E94A">
      <w:start w:val="1"/>
      <w:numFmt w:val="lowerLetter"/>
      <w:lvlText w:val="%2."/>
      <w:lvlJc w:val="left"/>
      <w:pPr>
        <w:ind w:left="1767" w:hanging="360"/>
      </w:pPr>
      <w:rPr>
        <w:rFonts w:ascii="Times New Roman" w:eastAsia="Times New Roman" w:hAnsi="Times New Roman" w:cs="Times New Roman" w:hint="default"/>
        <w:color w:val="000000" w:themeColor="text1"/>
        <w:spacing w:val="-3"/>
        <w:w w:val="100"/>
        <w:sz w:val="24"/>
        <w:szCs w:val="24"/>
      </w:rPr>
    </w:lvl>
    <w:lvl w:ilvl="2" w:tplc="E992083C">
      <w:numFmt w:val="bullet"/>
      <w:lvlText w:val="•"/>
      <w:lvlJc w:val="left"/>
      <w:pPr>
        <w:ind w:left="2598" w:hanging="360"/>
      </w:pPr>
      <w:rPr>
        <w:rFonts w:hint="default"/>
      </w:rPr>
    </w:lvl>
    <w:lvl w:ilvl="3" w:tplc="31C0FCCC">
      <w:numFmt w:val="bullet"/>
      <w:lvlText w:val="•"/>
      <w:lvlJc w:val="left"/>
      <w:pPr>
        <w:ind w:left="3436" w:hanging="360"/>
      </w:pPr>
      <w:rPr>
        <w:rFonts w:hint="default"/>
      </w:rPr>
    </w:lvl>
    <w:lvl w:ilvl="4" w:tplc="A7784D9E">
      <w:numFmt w:val="bullet"/>
      <w:lvlText w:val="•"/>
      <w:lvlJc w:val="left"/>
      <w:pPr>
        <w:ind w:left="4275" w:hanging="360"/>
      </w:pPr>
      <w:rPr>
        <w:rFonts w:hint="default"/>
      </w:rPr>
    </w:lvl>
    <w:lvl w:ilvl="5" w:tplc="3404E22E">
      <w:numFmt w:val="bullet"/>
      <w:lvlText w:val="•"/>
      <w:lvlJc w:val="left"/>
      <w:pPr>
        <w:ind w:left="5113" w:hanging="360"/>
      </w:pPr>
      <w:rPr>
        <w:rFonts w:hint="default"/>
      </w:rPr>
    </w:lvl>
    <w:lvl w:ilvl="6" w:tplc="8862AD0A">
      <w:numFmt w:val="bullet"/>
      <w:lvlText w:val="•"/>
      <w:lvlJc w:val="left"/>
      <w:pPr>
        <w:ind w:left="5952" w:hanging="360"/>
      </w:pPr>
      <w:rPr>
        <w:rFonts w:hint="default"/>
      </w:rPr>
    </w:lvl>
    <w:lvl w:ilvl="7" w:tplc="F7ECE290">
      <w:numFmt w:val="bullet"/>
      <w:lvlText w:val="•"/>
      <w:lvlJc w:val="left"/>
      <w:pPr>
        <w:ind w:left="6790" w:hanging="360"/>
      </w:pPr>
      <w:rPr>
        <w:rFonts w:hint="default"/>
      </w:rPr>
    </w:lvl>
    <w:lvl w:ilvl="8" w:tplc="39DAC3FE">
      <w:numFmt w:val="bullet"/>
      <w:lvlText w:val="•"/>
      <w:lvlJc w:val="left"/>
      <w:pPr>
        <w:ind w:left="7629" w:hanging="360"/>
      </w:pPr>
      <w:rPr>
        <w:rFonts w:hint="default"/>
      </w:rPr>
    </w:lvl>
  </w:abstractNum>
  <w:abstractNum w:abstractNumId="25" w15:restartNumberingAfterBreak="0">
    <w:nsid w:val="7A642DA7"/>
    <w:multiLevelType w:val="hybridMultilevel"/>
    <w:tmpl w:val="30BC1BEC"/>
    <w:lvl w:ilvl="0" w:tplc="6EAE95F4">
      <w:start w:val="1"/>
      <w:numFmt w:val="decimal"/>
      <w:lvlText w:val="(%1)"/>
      <w:lvlJc w:val="left"/>
      <w:pPr>
        <w:ind w:left="836" w:hanging="720"/>
      </w:pPr>
      <w:rPr>
        <w:rFonts w:ascii="Times New Roman" w:eastAsia="Times New Roman" w:hAnsi="Times New Roman" w:cs="Times New Roman" w:hint="default"/>
        <w:spacing w:val="-25"/>
        <w:w w:val="99"/>
        <w:sz w:val="24"/>
        <w:szCs w:val="24"/>
      </w:rPr>
    </w:lvl>
    <w:lvl w:ilvl="1" w:tplc="4BD81C4A">
      <w:numFmt w:val="bullet"/>
      <w:lvlText w:val="•"/>
      <w:lvlJc w:val="left"/>
      <w:pPr>
        <w:ind w:left="1686" w:hanging="720"/>
      </w:pPr>
      <w:rPr>
        <w:rFonts w:hint="default"/>
      </w:rPr>
    </w:lvl>
    <w:lvl w:ilvl="2" w:tplc="B64634DA">
      <w:numFmt w:val="bullet"/>
      <w:lvlText w:val="•"/>
      <w:lvlJc w:val="left"/>
      <w:pPr>
        <w:ind w:left="2533" w:hanging="720"/>
      </w:pPr>
      <w:rPr>
        <w:rFonts w:hint="default"/>
      </w:rPr>
    </w:lvl>
    <w:lvl w:ilvl="3" w:tplc="FAA2ABBC">
      <w:numFmt w:val="bullet"/>
      <w:lvlText w:val="•"/>
      <w:lvlJc w:val="left"/>
      <w:pPr>
        <w:ind w:left="3379" w:hanging="720"/>
      </w:pPr>
      <w:rPr>
        <w:rFonts w:hint="default"/>
      </w:rPr>
    </w:lvl>
    <w:lvl w:ilvl="4" w:tplc="0068159A">
      <w:numFmt w:val="bullet"/>
      <w:lvlText w:val="•"/>
      <w:lvlJc w:val="left"/>
      <w:pPr>
        <w:ind w:left="4226" w:hanging="720"/>
      </w:pPr>
      <w:rPr>
        <w:rFonts w:hint="default"/>
      </w:rPr>
    </w:lvl>
    <w:lvl w:ilvl="5" w:tplc="0D76E884">
      <w:numFmt w:val="bullet"/>
      <w:lvlText w:val="•"/>
      <w:lvlJc w:val="left"/>
      <w:pPr>
        <w:ind w:left="5073" w:hanging="720"/>
      </w:pPr>
      <w:rPr>
        <w:rFonts w:hint="default"/>
      </w:rPr>
    </w:lvl>
    <w:lvl w:ilvl="6" w:tplc="CAF81D94">
      <w:numFmt w:val="bullet"/>
      <w:lvlText w:val="•"/>
      <w:lvlJc w:val="left"/>
      <w:pPr>
        <w:ind w:left="5919" w:hanging="720"/>
      </w:pPr>
      <w:rPr>
        <w:rFonts w:hint="default"/>
      </w:rPr>
    </w:lvl>
    <w:lvl w:ilvl="7" w:tplc="021E8F08">
      <w:numFmt w:val="bullet"/>
      <w:lvlText w:val="•"/>
      <w:lvlJc w:val="left"/>
      <w:pPr>
        <w:ind w:left="6766" w:hanging="720"/>
      </w:pPr>
      <w:rPr>
        <w:rFonts w:hint="default"/>
      </w:rPr>
    </w:lvl>
    <w:lvl w:ilvl="8" w:tplc="AD52B52A">
      <w:numFmt w:val="bullet"/>
      <w:lvlText w:val="•"/>
      <w:lvlJc w:val="left"/>
      <w:pPr>
        <w:ind w:left="7613" w:hanging="720"/>
      </w:pPr>
      <w:rPr>
        <w:rFonts w:hint="default"/>
      </w:rPr>
    </w:lvl>
  </w:abstractNum>
  <w:num w:numId="1" w16cid:durableId="1944024212">
    <w:abstractNumId w:val="16"/>
  </w:num>
  <w:num w:numId="2" w16cid:durableId="1022241492">
    <w:abstractNumId w:val="25"/>
  </w:num>
  <w:num w:numId="3" w16cid:durableId="1876773640">
    <w:abstractNumId w:val="17"/>
  </w:num>
  <w:num w:numId="4" w16cid:durableId="110251141">
    <w:abstractNumId w:val="24"/>
  </w:num>
  <w:num w:numId="5" w16cid:durableId="27680650">
    <w:abstractNumId w:val="13"/>
  </w:num>
  <w:num w:numId="6" w16cid:durableId="1812215580">
    <w:abstractNumId w:val="0"/>
  </w:num>
  <w:num w:numId="7" w16cid:durableId="1863936605">
    <w:abstractNumId w:val="7"/>
  </w:num>
  <w:num w:numId="8" w16cid:durableId="1763836961">
    <w:abstractNumId w:val="23"/>
  </w:num>
  <w:num w:numId="9" w16cid:durableId="2086025560">
    <w:abstractNumId w:val="5"/>
  </w:num>
  <w:num w:numId="10" w16cid:durableId="2033414291">
    <w:abstractNumId w:val="14"/>
  </w:num>
  <w:num w:numId="11" w16cid:durableId="137115957">
    <w:abstractNumId w:val="10"/>
  </w:num>
  <w:num w:numId="12" w16cid:durableId="8991177">
    <w:abstractNumId w:val="15"/>
  </w:num>
  <w:num w:numId="13" w16cid:durableId="2038310136">
    <w:abstractNumId w:val="9"/>
  </w:num>
  <w:num w:numId="14" w16cid:durableId="1653212447">
    <w:abstractNumId w:val="21"/>
  </w:num>
  <w:num w:numId="15" w16cid:durableId="49428861">
    <w:abstractNumId w:val="4"/>
  </w:num>
  <w:num w:numId="16" w16cid:durableId="124928269">
    <w:abstractNumId w:val="22"/>
  </w:num>
  <w:num w:numId="17" w16cid:durableId="1859075087">
    <w:abstractNumId w:val="20"/>
  </w:num>
  <w:num w:numId="18" w16cid:durableId="997225080">
    <w:abstractNumId w:val="6"/>
  </w:num>
  <w:num w:numId="19" w16cid:durableId="1167597347">
    <w:abstractNumId w:val="1"/>
  </w:num>
  <w:num w:numId="20" w16cid:durableId="1450078685">
    <w:abstractNumId w:val="3"/>
  </w:num>
  <w:num w:numId="21" w16cid:durableId="1629772757">
    <w:abstractNumId w:val="2"/>
  </w:num>
  <w:num w:numId="22" w16cid:durableId="1947686743">
    <w:abstractNumId w:val="12"/>
  </w:num>
  <w:num w:numId="23" w16cid:durableId="1150439049">
    <w:abstractNumId w:val="19"/>
  </w:num>
  <w:num w:numId="24" w16cid:durableId="516694138">
    <w:abstractNumId w:val="8"/>
  </w:num>
  <w:num w:numId="25" w16cid:durableId="542909683">
    <w:abstractNumId w:val="11"/>
  </w:num>
  <w:num w:numId="26" w16cid:durableId="1664852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Øistein Lunde">
    <w15:presenceInfo w15:providerId="AD" w15:userId="S::Oistein.Lunde@skiforbundet.no::531e6827-172a-4f88-82b8-d801ccf43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45"/>
    <w:rsid w:val="000353D4"/>
    <w:rsid w:val="00047DEF"/>
    <w:rsid w:val="00051DF2"/>
    <w:rsid w:val="00055D19"/>
    <w:rsid w:val="00063798"/>
    <w:rsid w:val="00070E5A"/>
    <w:rsid w:val="00081C0A"/>
    <w:rsid w:val="00087F52"/>
    <w:rsid w:val="000946B9"/>
    <w:rsid w:val="001033A6"/>
    <w:rsid w:val="00111728"/>
    <w:rsid w:val="00140A46"/>
    <w:rsid w:val="00152345"/>
    <w:rsid w:val="00153323"/>
    <w:rsid w:val="00192EBF"/>
    <w:rsid w:val="001A2810"/>
    <w:rsid w:val="001B2DCD"/>
    <w:rsid w:val="00220CA7"/>
    <w:rsid w:val="00225A0E"/>
    <w:rsid w:val="00240B1A"/>
    <w:rsid w:val="00246AA1"/>
    <w:rsid w:val="002616C5"/>
    <w:rsid w:val="00271BD2"/>
    <w:rsid w:val="00287A7F"/>
    <w:rsid w:val="002C5C4D"/>
    <w:rsid w:val="002D5B71"/>
    <w:rsid w:val="002E6D8F"/>
    <w:rsid w:val="002F62FA"/>
    <w:rsid w:val="003228EF"/>
    <w:rsid w:val="003D42E3"/>
    <w:rsid w:val="003F0CA1"/>
    <w:rsid w:val="003F0E34"/>
    <w:rsid w:val="004164EF"/>
    <w:rsid w:val="004207BF"/>
    <w:rsid w:val="00421C0A"/>
    <w:rsid w:val="00475AE1"/>
    <w:rsid w:val="00483344"/>
    <w:rsid w:val="004E565D"/>
    <w:rsid w:val="004E62E3"/>
    <w:rsid w:val="005142D1"/>
    <w:rsid w:val="00526E11"/>
    <w:rsid w:val="005309FA"/>
    <w:rsid w:val="00571D9D"/>
    <w:rsid w:val="005A147F"/>
    <w:rsid w:val="005A5A08"/>
    <w:rsid w:val="00623A69"/>
    <w:rsid w:val="006267D0"/>
    <w:rsid w:val="006559C3"/>
    <w:rsid w:val="006877FB"/>
    <w:rsid w:val="006A1663"/>
    <w:rsid w:val="006A5279"/>
    <w:rsid w:val="006D6399"/>
    <w:rsid w:val="006D78DB"/>
    <w:rsid w:val="006F0595"/>
    <w:rsid w:val="00793031"/>
    <w:rsid w:val="007B39F3"/>
    <w:rsid w:val="007D1C4C"/>
    <w:rsid w:val="00890A40"/>
    <w:rsid w:val="00892041"/>
    <w:rsid w:val="008A5347"/>
    <w:rsid w:val="008A757A"/>
    <w:rsid w:val="008B5EBB"/>
    <w:rsid w:val="008C6899"/>
    <w:rsid w:val="008F72EF"/>
    <w:rsid w:val="00910850"/>
    <w:rsid w:val="00922CA2"/>
    <w:rsid w:val="009771CA"/>
    <w:rsid w:val="00985A94"/>
    <w:rsid w:val="00992094"/>
    <w:rsid w:val="00994568"/>
    <w:rsid w:val="0099582F"/>
    <w:rsid w:val="009B367C"/>
    <w:rsid w:val="009E70AB"/>
    <w:rsid w:val="00A37973"/>
    <w:rsid w:val="00A75284"/>
    <w:rsid w:val="00A84399"/>
    <w:rsid w:val="00A9628B"/>
    <w:rsid w:val="00AA647A"/>
    <w:rsid w:val="00AA7112"/>
    <w:rsid w:val="00AF5EEA"/>
    <w:rsid w:val="00B1535B"/>
    <w:rsid w:val="00B15B5E"/>
    <w:rsid w:val="00B40B40"/>
    <w:rsid w:val="00B828A6"/>
    <w:rsid w:val="00B87460"/>
    <w:rsid w:val="00BA16E0"/>
    <w:rsid w:val="00BA448E"/>
    <w:rsid w:val="00BB6331"/>
    <w:rsid w:val="00BF1BAD"/>
    <w:rsid w:val="00CA4326"/>
    <w:rsid w:val="00CB1C41"/>
    <w:rsid w:val="00CB425A"/>
    <w:rsid w:val="00D31C2C"/>
    <w:rsid w:val="00D46DD5"/>
    <w:rsid w:val="00D6088B"/>
    <w:rsid w:val="00D87CFC"/>
    <w:rsid w:val="00D905B9"/>
    <w:rsid w:val="00D93390"/>
    <w:rsid w:val="00DB25D8"/>
    <w:rsid w:val="00DB54DB"/>
    <w:rsid w:val="00DD4387"/>
    <w:rsid w:val="00DE5C36"/>
    <w:rsid w:val="00E22277"/>
    <w:rsid w:val="00E24BFC"/>
    <w:rsid w:val="00E406DE"/>
    <w:rsid w:val="00E476A5"/>
    <w:rsid w:val="00E77F9A"/>
    <w:rsid w:val="00EB4D73"/>
    <w:rsid w:val="00EC7387"/>
    <w:rsid w:val="00EC7BA4"/>
    <w:rsid w:val="00EE41BE"/>
    <w:rsid w:val="00EF1736"/>
    <w:rsid w:val="00F2140A"/>
    <w:rsid w:val="00F244DD"/>
    <w:rsid w:val="00F275F0"/>
    <w:rsid w:val="00F5569F"/>
    <w:rsid w:val="00F618E0"/>
    <w:rsid w:val="00F63274"/>
    <w:rsid w:val="00F73C44"/>
    <w:rsid w:val="00FA2508"/>
    <w:rsid w:val="00FB2DB0"/>
    <w:rsid w:val="00FD02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F8A4F"/>
  <w15:docId w15:val="{9D7236C4-E21A-4ED4-93AB-CA327CEC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6"/>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836" w:hanging="720"/>
    </w:pPr>
  </w:style>
  <w:style w:type="paragraph" w:customStyle="1" w:styleId="TableParagraph">
    <w:name w:val="Table Paragraph"/>
    <w:basedOn w:val="Normal"/>
    <w:uiPriority w:val="1"/>
    <w:qFormat/>
    <w:pPr>
      <w:spacing w:before="40"/>
    </w:pPr>
  </w:style>
  <w:style w:type="paragraph" w:styleId="Topptekst">
    <w:name w:val="header"/>
    <w:basedOn w:val="Normal"/>
    <w:link w:val="TopptekstTegn"/>
    <w:uiPriority w:val="99"/>
    <w:unhideWhenUsed/>
    <w:rsid w:val="00287A7F"/>
    <w:pPr>
      <w:tabs>
        <w:tab w:val="center" w:pos="4536"/>
        <w:tab w:val="right" w:pos="9072"/>
      </w:tabs>
    </w:pPr>
  </w:style>
  <w:style w:type="character" w:customStyle="1" w:styleId="TopptekstTegn">
    <w:name w:val="Topptekst Tegn"/>
    <w:basedOn w:val="Standardskriftforavsnitt"/>
    <w:link w:val="Topptekst"/>
    <w:uiPriority w:val="99"/>
    <w:rsid w:val="00287A7F"/>
    <w:rPr>
      <w:rFonts w:ascii="Times New Roman" w:eastAsia="Times New Roman" w:hAnsi="Times New Roman" w:cs="Times New Roman"/>
    </w:rPr>
  </w:style>
  <w:style w:type="paragraph" w:styleId="Bunntekst">
    <w:name w:val="footer"/>
    <w:basedOn w:val="Normal"/>
    <w:link w:val="BunntekstTegn"/>
    <w:uiPriority w:val="99"/>
    <w:unhideWhenUsed/>
    <w:rsid w:val="00287A7F"/>
    <w:pPr>
      <w:tabs>
        <w:tab w:val="center" w:pos="4536"/>
        <w:tab w:val="right" w:pos="9072"/>
      </w:tabs>
    </w:pPr>
  </w:style>
  <w:style w:type="character" w:customStyle="1" w:styleId="BunntekstTegn">
    <w:name w:val="Bunntekst Tegn"/>
    <w:basedOn w:val="Standardskriftforavsnitt"/>
    <w:link w:val="Bunntekst"/>
    <w:uiPriority w:val="99"/>
    <w:rsid w:val="00287A7F"/>
    <w:rPr>
      <w:rFonts w:ascii="Times New Roman" w:eastAsia="Times New Roman" w:hAnsi="Times New Roman" w:cs="Times New Roman"/>
    </w:rPr>
  </w:style>
  <w:style w:type="paragraph" w:styleId="Revisjon">
    <w:name w:val="Revision"/>
    <w:hidden/>
    <w:uiPriority w:val="99"/>
    <w:semiHidden/>
    <w:rsid w:val="008A757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62308D6952B4409D11FADE62DDD880" ma:contentTypeVersion="17" ma:contentTypeDescription="Opprett et nytt dokument." ma:contentTypeScope="" ma:versionID="86774f6d8ee7796117f30d92cc8d3bbb">
  <xsd:schema xmlns:xsd="http://www.w3.org/2001/XMLSchema" xmlns:xs="http://www.w3.org/2001/XMLSchema" xmlns:p="http://schemas.microsoft.com/office/2006/metadata/properties" xmlns:ns2="ea08695c-71a6-424d-b494-0382f1cd8949" xmlns:ns4="712f3002-266e-4d4e-9ea1-b15283d2fba1" xmlns:ns5="044e1def-133a-4e67-833b-a82d9c404e7b" targetNamespace="http://schemas.microsoft.com/office/2006/metadata/properties" ma:root="true" ma:fieldsID="a7c82c523bd112f3d19bd3323de817a2" ns2:_="" ns4:_="" ns5:_="">
    <xsd:import namespace="ea08695c-71a6-424d-b494-0382f1cd8949"/>
    <xsd:import namespace="712f3002-266e-4d4e-9ea1-b15283d2fba1"/>
    <xsd:import namespace="044e1def-133a-4e67-833b-a82d9c404e7b"/>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e1def-133a-4e67-833b-a82d9c404e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2f3002-266e-4d4e-9ea1-b15283d2fba1">
      <UserInfo>
        <DisplayName>Marte Gleditsch</DisplayName>
        <AccountId>19</AccountId>
        <AccountType/>
      </UserInfo>
    </SharedWithUsers>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d22229a14cba4c45b75955f9fd950afc>
    <TaxCatchAll xmlns="ea08695c-71a6-424d-b494-0382f1cd8949">
      <Value>2</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Administrasjon</TermName>
          <TermId xmlns="http://schemas.microsoft.com/office/infopath/2007/PartnerControls">cad3fb6e-e795-41b6-a119-db561a8590a8</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28306-80BB-4BFB-830D-229FA92C1A41}"/>
</file>

<file path=customXml/itemProps2.xml><?xml version="1.0" encoding="utf-8"?>
<ds:datastoreItem xmlns:ds="http://schemas.openxmlformats.org/officeDocument/2006/customXml" ds:itemID="{0E3DB1CC-61AE-4D19-81A1-7D57720602BF}">
  <ds:schemaRefs>
    <ds:schemaRef ds:uri="http://purl.org/dc/elements/1.1/"/>
    <ds:schemaRef ds:uri="http://schemas.microsoft.com/office/infopath/2007/PartnerControls"/>
    <ds:schemaRef ds:uri="22f3b00a-3d03-4762-944b-fb61ecf4a342"/>
    <ds:schemaRef ds:uri="http://purl.org/dc/terms/"/>
    <ds:schemaRef ds:uri="http://schemas.openxmlformats.org/package/2006/metadata/core-properties"/>
    <ds:schemaRef ds:uri="fc3410cb-ce84-427d-9e5e-b5cd87a4b18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66F65B-1D9B-4365-995B-4B6267AED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5738</Words>
  <Characters>29095</Characters>
  <Application>Microsoft Office Word</Application>
  <DocSecurity>4</DocSecurity>
  <Lines>4156</Lines>
  <Paragraphs>1935</Paragraphs>
  <ScaleCrop>false</ScaleCrop>
  <HeadingPairs>
    <vt:vector size="2" baseType="variant">
      <vt:variant>
        <vt:lpstr>Tittel</vt:lpstr>
      </vt:variant>
      <vt:variant>
        <vt:i4>1</vt:i4>
      </vt:variant>
    </vt:vector>
  </HeadingPairs>
  <TitlesOfParts>
    <vt:vector size="1" baseType="lpstr">
      <vt:lpstr>Norges Skiforbund</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Skiforbund</dc:title>
  <dc:creator>US-BELA</dc:creator>
  <cp:lastModifiedBy>Stig Aambo</cp:lastModifiedBy>
  <cp:revision>2</cp:revision>
  <dcterms:created xsi:type="dcterms:W3CDTF">2023-04-27T08:44:00Z</dcterms:created>
  <dcterms:modified xsi:type="dcterms:W3CDTF">2023-04-27T08:44:00Z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2016</vt:lpwstr>
  </property>
  <property fmtid="{D5CDD505-2E9C-101B-9397-08002B2CF9AE}" pid="4" name="LastSaved">
    <vt:filetime>2017-04-26T00:00:00Z</vt:filetime>
  </property>
  <property fmtid="{D5CDD505-2E9C-101B-9397-08002B2CF9AE}" pid="5" name="ContentTypeId">
    <vt:lpwstr>0x0101002E62308D6952B4409D11FADE62DDD880</vt:lpwstr>
  </property>
  <property fmtid="{D5CDD505-2E9C-101B-9397-08002B2CF9AE}" pid="6" name="MSIP_Label_5f1f2f09-5496-42b2-b354-435da9be0154_Enabled">
    <vt:lpwstr>True</vt:lpwstr>
  </property>
  <property fmtid="{D5CDD505-2E9C-101B-9397-08002B2CF9AE}" pid="7" name="MSIP_Label_5f1f2f09-5496-42b2-b354-435da9be0154_SiteId">
    <vt:lpwstr>ac53d284-1e6e-43e5-9875-8622312b8a83</vt:lpwstr>
  </property>
  <property fmtid="{D5CDD505-2E9C-101B-9397-08002B2CF9AE}" pid="8" name="MSIP_Label_5f1f2f09-5496-42b2-b354-435da9be0154_Owner">
    <vt:lpwstr>Oistein.Lunde@skiforbundet.no</vt:lpwstr>
  </property>
  <property fmtid="{D5CDD505-2E9C-101B-9397-08002B2CF9AE}" pid="9" name="MSIP_Label_5f1f2f09-5496-42b2-b354-435da9be0154_SetDate">
    <vt:lpwstr>2023-03-07T16:11:52.3748805Z</vt:lpwstr>
  </property>
  <property fmtid="{D5CDD505-2E9C-101B-9397-08002B2CF9AE}" pid="10" name="MSIP_Label_5f1f2f09-5496-42b2-b354-435da9be0154_Name">
    <vt:lpwstr>Lav</vt:lpwstr>
  </property>
  <property fmtid="{D5CDD505-2E9C-101B-9397-08002B2CF9AE}" pid="11" name="MSIP_Label_5f1f2f09-5496-42b2-b354-435da9be0154_Application">
    <vt:lpwstr>Microsoft Azure Information Protection</vt:lpwstr>
  </property>
  <property fmtid="{D5CDD505-2E9C-101B-9397-08002B2CF9AE}" pid="12" name="MSIP_Label_5f1f2f09-5496-42b2-b354-435da9be0154_ActionId">
    <vt:lpwstr>03b53dbf-2598-4941-9662-e248d707a1d6</vt:lpwstr>
  </property>
  <property fmtid="{D5CDD505-2E9C-101B-9397-08002B2CF9AE}" pid="13" name="MSIP_Label_5f1f2f09-5496-42b2-b354-435da9be0154_Extended_MSFT_Method">
    <vt:lpwstr>Automatic</vt:lpwstr>
  </property>
  <property fmtid="{D5CDD505-2E9C-101B-9397-08002B2CF9AE}" pid="14" name="Sensitivity">
    <vt:lpwstr>Lav</vt:lpwstr>
  </property>
  <property fmtid="{D5CDD505-2E9C-101B-9397-08002B2CF9AE}" pid="15" name="NSF_kategori">
    <vt:lpwstr>2;#Administrasjon|cad3fb6e-e795-41b6-a119-db561a8590a8</vt:lpwstr>
  </property>
  <property fmtid="{D5CDD505-2E9C-101B-9397-08002B2CF9AE}" pid="16" name="Krets">
    <vt:lpwstr/>
  </property>
  <property fmtid="{D5CDD505-2E9C-101B-9397-08002B2CF9AE}" pid="17" name="arGren">
    <vt:lpwstr/>
  </property>
  <property fmtid="{D5CDD505-2E9C-101B-9397-08002B2CF9AE}" pid="18" name="Dokumenttype">
    <vt:lpwstr/>
  </property>
</Properties>
</file>